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53696" w14:textId="77777777" w:rsidR="00C05EF4" w:rsidRPr="008F0CB7" w:rsidRDefault="00C05EF4" w:rsidP="00C05EF4">
      <w:pPr>
        <w:jc w:val="right"/>
        <w:rPr>
          <w:sz w:val="22"/>
          <w:szCs w:val="22"/>
        </w:rPr>
      </w:pPr>
      <w:bookmarkStart w:id="0" w:name="_GoBack"/>
      <w:bookmarkEnd w:id="0"/>
      <w:r w:rsidRPr="008F0CB7">
        <w:rPr>
          <w:sz w:val="22"/>
          <w:szCs w:val="22"/>
        </w:rPr>
        <w:t>5. pielikums</w:t>
      </w:r>
    </w:p>
    <w:p w14:paraId="041BFF00" w14:textId="77777777" w:rsidR="00C05EF4" w:rsidRPr="008F0CB7" w:rsidRDefault="00C05EF4" w:rsidP="00C05EF4">
      <w:pPr>
        <w:jc w:val="right"/>
        <w:rPr>
          <w:sz w:val="22"/>
          <w:szCs w:val="22"/>
        </w:rPr>
      </w:pPr>
      <w:r w:rsidRPr="008F0CB7">
        <w:rPr>
          <w:sz w:val="22"/>
          <w:szCs w:val="22"/>
        </w:rPr>
        <w:t>Projektu  iesniegumu atlases nolikumam</w:t>
      </w:r>
    </w:p>
    <w:p w14:paraId="411242B2" w14:textId="77777777" w:rsidR="00C05EF4" w:rsidRPr="008F0CB7" w:rsidRDefault="00C05EF4" w:rsidP="009C2551">
      <w:pPr>
        <w:jc w:val="center"/>
        <w:rPr>
          <w:b/>
          <w:bCs/>
          <w:color w:val="FF0000"/>
        </w:rPr>
      </w:pPr>
    </w:p>
    <w:p w14:paraId="74957A22" w14:textId="77777777" w:rsidR="009C2551" w:rsidRPr="008F0CB7" w:rsidRDefault="009C4350" w:rsidP="009C2551">
      <w:pPr>
        <w:jc w:val="center"/>
        <w:rPr>
          <w:b/>
        </w:rPr>
      </w:pPr>
      <w:r w:rsidRPr="008F0CB7">
        <w:rPr>
          <w:b/>
          <w:bCs/>
          <w:color w:val="FF0000"/>
        </w:rPr>
        <w:t>&lt;Līgums</w:t>
      </w:r>
      <w:r w:rsidR="0066322B" w:rsidRPr="008F0CB7">
        <w:rPr>
          <w:b/>
          <w:bCs/>
          <w:color w:val="FF0000"/>
        </w:rPr>
        <w:t>/</w:t>
      </w:r>
      <w:r w:rsidR="009C2551" w:rsidRPr="008F0CB7">
        <w:rPr>
          <w:b/>
          <w:color w:val="FF0000"/>
        </w:rPr>
        <w:t xml:space="preserve">Vienošanās&gt; </w:t>
      </w:r>
      <w:r w:rsidR="009C2551" w:rsidRPr="008F0CB7">
        <w:rPr>
          <w:b/>
        </w:rPr>
        <w:t>par Eiropas Savienības fonda projekta īstenošanu</w:t>
      </w:r>
    </w:p>
    <w:p w14:paraId="257B5188"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06F38688" w14:textId="77777777" w:rsidR="009C2551" w:rsidRPr="008F0CB7" w:rsidRDefault="009C2551" w:rsidP="009C2551">
      <w:pPr>
        <w:jc w:val="center"/>
        <w:rPr>
          <w:b/>
          <w:color w:val="FF0000"/>
        </w:rPr>
      </w:pPr>
    </w:p>
    <w:p w14:paraId="477CC4C1" w14:textId="77777777" w:rsidR="00AA019B" w:rsidRPr="008F0CB7" w:rsidRDefault="00AA019B" w:rsidP="00135CF9">
      <w:pPr>
        <w:jc w:val="center"/>
        <w:rPr>
          <w:b/>
          <w:color w:val="FF0000"/>
        </w:rPr>
      </w:pPr>
    </w:p>
    <w:p w14:paraId="1895068B"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2828C196" w14:textId="77777777" w:rsidR="00606FCF" w:rsidRPr="008F0CB7" w:rsidRDefault="00606FCF" w:rsidP="00606FCF">
      <w:pPr>
        <w:ind w:firstLine="720"/>
        <w:jc w:val="both"/>
        <w:rPr>
          <w:bCs/>
        </w:rPr>
      </w:pPr>
    </w:p>
    <w:p w14:paraId="3E976F15"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528D5F6E" w14:textId="77777777" w:rsidR="00606FCF" w:rsidRPr="008F0CB7" w:rsidRDefault="00606FCF" w:rsidP="00606FCF">
      <w:pPr>
        <w:ind w:firstLine="720"/>
        <w:jc w:val="both"/>
      </w:pPr>
    </w:p>
    <w:p w14:paraId="1492E0E5" w14:textId="77777777" w:rsidR="0036363E" w:rsidRPr="00D40E6B" w:rsidRDefault="0036363E" w:rsidP="0036363E">
      <w:pPr>
        <w:ind w:firstLine="720"/>
        <w:jc w:val="both"/>
      </w:pPr>
      <w:r w:rsidRPr="008F0CB7">
        <w:t xml:space="preserve">un </w:t>
      </w:r>
      <w:r w:rsidRPr="008F0CB7">
        <w:rPr>
          <w:color w:val="FF0000"/>
        </w:rPr>
        <w:t>&lt;</w:t>
      </w:r>
      <w:r>
        <w:rPr>
          <w:i/>
          <w:color w:val="FF0000"/>
        </w:rPr>
        <w:t xml:space="preserve">institūcijas </w:t>
      </w:r>
      <w:r w:rsidRPr="008F0CB7">
        <w:rPr>
          <w:i/>
          <w:color w:val="FF0000"/>
        </w:rPr>
        <w:t>vai cita saņēmēja nosaukums, adrese, reģistrācijas vai nodokļu maksātāja Nr.</w:t>
      </w:r>
      <w:r w:rsidRPr="008F0CB7">
        <w:rPr>
          <w:color w:val="FF0000"/>
        </w:rPr>
        <w:t>&gt;</w:t>
      </w:r>
      <w:r w:rsidRPr="008F0CB7">
        <w:t xml:space="preserve"> (turpmāk — Finansējuma saņēmējs), tās </w:t>
      </w:r>
      <w:r w:rsidRPr="008F0CB7">
        <w:rPr>
          <w:color w:val="FF0000"/>
        </w:rPr>
        <w:t>&lt;</w:t>
      </w:r>
      <w:r w:rsidRPr="008F0CB7">
        <w:rPr>
          <w:i/>
          <w:color w:val="FF0000"/>
        </w:rPr>
        <w:t>amats&gt; &lt;vārds, uzvārds</w:t>
      </w:r>
      <w:r w:rsidRPr="008F0CB7">
        <w:rPr>
          <w:color w:val="FF0000"/>
        </w:rPr>
        <w:t>&gt;</w:t>
      </w:r>
      <w:r w:rsidRPr="008F0CB7">
        <w:t xml:space="preserve"> personā, kas darbojas uz</w:t>
      </w:r>
      <w:r>
        <w:t xml:space="preserve"> </w:t>
      </w:r>
      <w:r w:rsidRPr="00414704">
        <w:rPr>
          <w:color w:val="FF0000"/>
        </w:rPr>
        <w:t>&lt;</w:t>
      </w:r>
      <w:r>
        <w:rPr>
          <w:i/>
          <w:color w:val="FF0000"/>
        </w:rPr>
        <w:t>statūtu/nolikuma</w:t>
      </w:r>
      <w:r w:rsidR="0091238C">
        <w:rPr>
          <w:i/>
          <w:color w:val="FF0000"/>
        </w:rPr>
        <w:t>/</w:t>
      </w:r>
      <w:r w:rsidRPr="008F0CB7">
        <w:rPr>
          <w:i/>
          <w:color w:val="FF0000"/>
        </w:rPr>
        <w:t xml:space="preserve">prokūru </w:t>
      </w:r>
      <w:r w:rsidRPr="008F0CB7">
        <w:rPr>
          <w:color w:val="FF0000"/>
        </w:rPr>
        <w:t>&gt;</w:t>
      </w:r>
      <w:r w:rsidRPr="008F0CB7">
        <w:t xml:space="preserve"> un Likuma pamata kā Eiropas Savienības (turpmāk — </w:t>
      </w:r>
      <w:r w:rsidRPr="00D40E6B">
        <w:t>ES) Eiropas Reģionālās attīstības fonda (turpmāk —ERAF) finansējuma saņēmējs, no otras puses,</w:t>
      </w:r>
    </w:p>
    <w:p w14:paraId="61CA742D" w14:textId="77777777" w:rsidR="0036363E" w:rsidRPr="008F0CB7" w:rsidRDefault="0036363E" w:rsidP="0036363E">
      <w:pPr>
        <w:jc w:val="both"/>
      </w:pPr>
    </w:p>
    <w:p w14:paraId="2ED7CB06" w14:textId="77777777" w:rsidR="0036363E" w:rsidRPr="008F0CB7" w:rsidRDefault="0036363E" w:rsidP="0036363E">
      <w:pPr>
        <w:ind w:firstLine="720"/>
        <w:jc w:val="both"/>
      </w:pPr>
      <w:r w:rsidRPr="008F0CB7">
        <w:t>kopā — Puses, katrs atsevišķi — Puse,</w:t>
      </w:r>
    </w:p>
    <w:p w14:paraId="27947581" w14:textId="77777777" w:rsidR="0036363E" w:rsidRPr="008F0CB7" w:rsidRDefault="0036363E" w:rsidP="0036363E">
      <w:pPr>
        <w:ind w:firstLine="720"/>
        <w:jc w:val="both"/>
      </w:pPr>
    </w:p>
    <w:p w14:paraId="056CA4EB" w14:textId="77777777" w:rsidR="0036363E" w:rsidRPr="00C935AD" w:rsidRDefault="0036363E" w:rsidP="0036363E">
      <w:pPr>
        <w:ind w:firstLine="720"/>
        <w:jc w:val="both"/>
        <w:rPr>
          <w:color w:val="FF0000"/>
        </w:rPr>
      </w:pPr>
      <w:r w:rsidRPr="008F0CB7">
        <w:t>pamatojoties uz Ministru kabineta (turpmāk </w:t>
      </w:r>
      <w:r w:rsidRPr="00BC6A6F">
        <w:t>— MK) 2016.</w:t>
      </w:r>
      <w:r w:rsidRPr="00BC6A6F">
        <w:rPr>
          <w:i/>
        </w:rPr>
        <w:t> </w:t>
      </w:r>
      <w:r w:rsidRPr="00BC6A6F">
        <w:t>gada 12.janvāra</w:t>
      </w:r>
      <w:r w:rsidRPr="00BC6A6F">
        <w:rPr>
          <w:i/>
        </w:rPr>
        <w:t xml:space="preserve"> </w:t>
      </w:r>
      <w:r w:rsidRPr="00BC6A6F">
        <w:t xml:space="preserve"> noteikumiem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SAM MK noteikumi), ES un Latvijas Republikas normatīvajiem aktiem par struktūrfondu vadību un Sadarbības iestādes </w:t>
      </w:r>
      <w:r w:rsidRPr="008F0CB7">
        <w:rPr>
          <w:i/>
          <w:color w:val="FF0000"/>
        </w:rPr>
        <w:t>&lt;gggg&gt;</w:t>
      </w:r>
      <w:r w:rsidRPr="008F0CB7">
        <w:rPr>
          <w:i/>
        </w:rPr>
        <w:t>. </w:t>
      </w:r>
      <w:r w:rsidRPr="008F0CB7">
        <w:t xml:space="preserve">gada </w:t>
      </w:r>
      <w:r w:rsidRPr="008F0CB7">
        <w:rPr>
          <w:i/>
          <w:color w:val="FF0000"/>
        </w:rPr>
        <w:t>&lt;dd.mmmm&gt;</w:t>
      </w:r>
      <w:r w:rsidRPr="008F0CB7">
        <w:t xml:space="preserve"> lēmumu Nr</w:t>
      </w:r>
      <w:r w:rsidRPr="008F0CB7">
        <w:rPr>
          <w:i/>
        </w:rPr>
        <w:t>. </w:t>
      </w:r>
      <w:r w:rsidRPr="008F0CB7">
        <w:rPr>
          <w:i/>
          <w:color w:val="FF0000"/>
        </w:rPr>
        <w:t>&lt;nr&gt;</w:t>
      </w:r>
      <w:r w:rsidRPr="008F0CB7">
        <w:t xml:space="preserve"> par projekta iesnieguma </w:t>
      </w:r>
      <w:r w:rsidRPr="008F0CB7">
        <w:rPr>
          <w:i/>
          <w:color w:val="FF0000"/>
        </w:rPr>
        <w:t>&lt;nosaukums&gt;</w:t>
      </w:r>
      <w:r w:rsidRPr="008F0CB7">
        <w:t xml:space="preserve"> (turpmāk— Projekts) apstiprināšanu </w:t>
      </w:r>
      <w:r w:rsidRPr="00C935AD">
        <w:rPr>
          <w:color w:val="FF0000"/>
        </w:rPr>
        <w:t>&lt;un &lt;</w:t>
      </w:r>
      <w:r w:rsidRPr="00C935AD">
        <w:rPr>
          <w:i/>
          <w:color w:val="FF0000"/>
        </w:rPr>
        <w:t>gggg</w:t>
      </w:r>
      <w:r w:rsidRPr="00C935AD">
        <w:rPr>
          <w:color w:val="FF0000"/>
        </w:rPr>
        <w:t>&gt;. gada &lt;</w:t>
      </w:r>
      <w:r w:rsidRPr="00C935AD">
        <w:rPr>
          <w:i/>
          <w:color w:val="FF0000"/>
        </w:rPr>
        <w:t>dd.mmmm</w:t>
      </w:r>
      <w:r w:rsidRPr="00C935AD">
        <w:rPr>
          <w:color w:val="FF0000"/>
        </w:rPr>
        <w:t>&gt; atzinumu Nr. &lt;</w:t>
      </w:r>
      <w:r w:rsidRPr="00C935AD">
        <w:rPr>
          <w:i/>
          <w:color w:val="FF0000"/>
        </w:rPr>
        <w:t>nr</w:t>
      </w:r>
      <w:r w:rsidRPr="00C935AD">
        <w:rPr>
          <w:color w:val="FF0000"/>
        </w:rPr>
        <w:t>&gt; par lēmumā ietverto nosacījumu izpildi,&gt;</w:t>
      </w:r>
    </w:p>
    <w:p w14:paraId="33FF70B0" w14:textId="77777777" w:rsidR="0012516B" w:rsidRPr="008F0CB7" w:rsidRDefault="0012516B" w:rsidP="0012516B">
      <w:pPr>
        <w:jc w:val="both"/>
        <w:rPr>
          <w:color w:val="FF0000"/>
        </w:rPr>
      </w:pPr>
    </w:p>
    <w:p w14:paraId="6992D4F2" w14:textId="77777777"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AA657E" w:rsidRPr="008F0CB7">
        <w:rPr>
          <w:color w:val="FF0000"/>
        </w:rPr>
        <w:t>&lt;Līgums/</w:t>
      </w:r>
      <w:r w:rsidR="007C1555" w:rsidRPr="008F0CB7">
        <w:rPr>
          <w:color w:val="FF0000"/>
        </w:rPr>
        <w:t>Vienošanās&gt;</w:t>
      </w:r>
      <w:r w:rsidRPr="008F0CB7">
        <w:rPr>
          <w:color w:val="000000"/>
        </w:rPr>
        <w:t>)</w:t>
      </w:r>
      <w:r w:rsidRPr="008F0CB7">
        <w:t>, paredzot, ka:</w:t>
      </w:r>
    </w:p>
    <w:p w14:paraId="41002CEB" w14:textId="77777777" w:rsidR="0056426C" w:rsidRPr="008F0CB7" w:rsidRDefault="0056426C" w:rsidP="00CB1B99">
      <w:pPr>
        <w:tabs>
          <w:tab w:val="left" w:pos="284"/>
        </w:tabs>
      </w:pPr>
    </w:p>
    <w:p w14:paraId="3EC80784" w14:textId="77777777" w:rsidR="0036363E" w:rsidRPr="008F0CB7" w:rsidRDefault="0036363E" w:rsidP="0036363E">
      <w:pPr>
        <w:pStyle w:val="ListParagraph"/>
        <w:numPr>
          <w:ilvl w:val="0"/>
          <w:numId w:val="14"/>
        </w:numPr>
        <w:tabs>
          <w:tab w:val="left" w:pos="709"/>
        </w:tabs>
        <w:ind w:left="0" w:firstLine="0"/>
        <w:jc w:val="both"/>
      </w:pPr>
      <w:r w:rsidRPr="008F0CB7">
        <w:t xml:space="preserve">Projekta darbību īstenošanas laiks </w:t>
      </w:r>
      <w:r w:rsidRPr="008F0CB7">
        <w:rPr>
          <w:color w:val="FF0000"/>
        </w:rPr>
        <w:t>&lt;</w:t>
      </w:r>
      <w:r>
        <w:rPr>
          <w:color w:val="FF0000"/>
        </w:rPr>
        <w:t>pēc Līguma/Vienošanās</w:t>
      </w:r>
      <w:r w:rsidRPr="008F0CB7">
        <w:rPr>
          <w:color w:val="FF0000"/>
        </w:rPr>
        <w:t xml:space="preserve"> noslēgšanas&gt;</w:t>
      </w:r>
      <w:r w:rsidRPr="008F0CB7">
        <w:t xml:space="preserve"> ir </w:t>
      </w:r>
      <w:r w:rsidRPr="008F0CB7">
        <w:rPr>
          <w:i/>
          <w:color w:val="FF0000"/>
        </w:rPr>
        <w:t>&lt;skaits&gt;</w:t>
      </w:r>
      <w:r w:rsidRPr="008F0CB7">
        <w:t xml:space="preserve"> mēneši. Projekta darbību īstenošana tiek uzsākta</w:t>
      </w:r>
      <w:r>
        <w:t xml:space="preserve"> </w:t>
      </w:r>
      <w:r w:rsidRPr="00B446D3">
        <w:rPr>
          <w:i/>
          <w:color w:val="FF0000"/>
        </w:rPr>
        <w:t>&lt;</w:t>
      </w:r>
      <w:r>
        <w:rPr>
          <w:color w:val="FF0000"/>
        </w:rPr>
        <w:t>Līguma</w:t>
      </w:r>
      <w:r w:rsidRPr="00B446D3">
        <w:rPr>
          <w:color w:val="FF0000"/>
        </w:rPr>
        <w:t xml:space="preserve"> </w:t>
      </w:r>
      <w:r>
        <w:rPr>
          <w:color w:val="FF0000"/>
        </w:rPr>
        <w:t xml:space="preserve">/Vienošanās </w:t>
      </w:r>
      <w:r w:rsidRPr="00B446D3">
        <w:rPr>
          <w:color w:val="FF0000"/>
        </w:rPr>
        <w:t>spēkā stāšanās dienā&gt; / &lt;</w:t>
      </w:r>
      <w:r w:rsidRPr="00B446D3">
        <w:rPr>
          <w:i/>
          <w:color w:val="FF0000"/>
        </w:rPr>
        <w:t>gggg.gada dd.mmmm</w:t>
      </w:r>
      <w:r w:rsidRPr="00B446D3">
        <w:rPr>
          <w:color w:val="FF0000"/>
        </w:rPr>
        <w:t xml:space="preserve"> &gt;</w:t>
      </w:r>
      <w:r w:rsidRPr="008F0CB7">
        <w:t>.</w:t>
      </w:r>
    </w:p>
    <w:p w14:paraId="1AD52C1F" w14:textId="77777777" w:rsidR="0036363E" w:rsidRPr="008F0CB7" w:rsidRDefault="0036363E" w:rsidP="0036363E">
      <w:pPr>
        <w:pStyle w:val="ListParagraph"/>
        <w:tabs>
          <w:tab w:val="left" w:pos="284"/>
        </w:tabs>
        <w:ind w:left="360"/>
        <w:jc w:val="both"/>
      </w:pPr>
    </w:p>
    <w:p w14:paraId="7F0A5A94" w14:textId="77777777" w:rsidR="0036363E" w:rsidRPr="0091238C" w:rsidRDefault="0036363E" w:rsidP="00BC6A6F">
      <w:pPr>
        <w:pStyle w:val="ListParagraph"/>
        <w:numPr>
          <w:ilvl w:val="0"/>
          <w:numId w:val="14"/>
        </w:numPr>
        <w:ind w:left="0" w:firstLine="0"/>
        <w:jc w:val="both"/>
      </w:pPr>
      <w:r w:rsidRPr="008F0CB7">
        <w:t xml:space="preserve">Projekta izdevumi ir attiecināmi no </w:t>
      </w:r>
      <w:r w:rsidRPr="00B542A0">
        <w:rPr>
          <w:color w:val="FF0000"/>
        </w:rPr>
        <w:t>&lt;2016.gada 1.janvār</w:t>
      </w:r>
      <w:r w:rsidR="00B27EED" w:rsidRPr="00B542A0">
        <w:rPr>
          <w:color w:val="FF0000"/>
        </w:rPr>
        <w:t xml:space="preserve">a </w:t>
      </w:r>
      <w:r w:rsidRPr="00B542A0">
        <w:rPr>
          <w:color w:val="FF0000"/>
        </w:rPr>
        <w:t>&gt;/</w:t>
      </w:r>
      <w:r w:rsidRPr="008F0CB7">
        <w:t xml:space="preserve"> </w:t>
      </w:r>
      <w:r w:rsidRPr="00B542A0">
        <w:rPr>
          <w:i/>
          <w:color w:val="FF0000"/>
        </w:rPr>
        <w:t>&lt;</w:t>
      </w:r>
      <w:r w:rsidRPr="00B542A0">
        <w:rPr>
          <w:color w:val="FF0000"/>
        </w:rPr>
        <w:t>Līguma/Vienošanās spēkā stāšanās dienā&gt; / &lt;</w:t>
      </w:r>
      <w:r w:rsidRPr="00B542A0">
        <w:rPr>
          <w:i/>
          <w:color w:val="FF0000"/>
        </w:rPr>
        <w:t>gggg.gada dd.mmmm</w:t>
      </w:r>
      <w:r w:rsidRPr="00B542A0">
        <w:rPr>
          <w:color w:val="FF0000"/>
        </w:rPr>
        <w:t>&gt;</w:t>
      </w:r>
      <w:r w:rsidR="00BC6A6F" w:rsidRPr="0091238C">
        <w:t>, izņemot SAM MK noteikumu 8.1.apakšpunktā minētā</w:t>
      </w:r>
      <w:r w:rsidR="00586043" w:rsidRPr="0091238C">
        <w:t>s</w:t>
      </w:r>
      <w:r w:rsidR="00BC6A6F" w:rsidRPr="0091238C">
        <w:t xml:space="preserve"> darbība</w:t>
      </w:r>
      <w:r w:rsidR="00586043" w:rsidRPr="0091238C">
        <w:t>s</w:t>
      </w:r>
      <w:r w:rsidR="00BC6A6F" w:rsidRPr="0091238C">
        <w:t xml:space="preserve"> </w:t>
      </w:r>
      <w:r w:rsidR="00586043" w:rsidRPr="0091238C">
        <w:t>izmaksas</w:t>
      </w:r>
      <w:r w:rsidR="00BC6A6F" w:rsidRPr="0091238C">
        <w:t>,</w:t>
      </w:r>
      <w:r w:rsidR="00586043" w:rsidRPr="0091238C">
        <w:t xml:space="preserve"> kas ir attiecināmas</w:t>
      </w:r>
      <w:r w:rsidR="00BC6A6F" w:rsidRPr="0091238C">
        <w:t xml:space="preserve"> sākot ar 2016.gada 22.janvāri</w:t>
      </w:r>
      <w:r w:rsidRPr="0091238C">
        <w:rPr>
          <w:spacing w:val="4"/>
        </w:rPr>
        <w:t>.</w:t>
      </w:r>
    </w:p>
    <w:p w14:paraId="4B41DE3F" w14:textId="77777777" w:rsidR="0036363E" w:rsidRDefault="0036363E" w:rsidP="00CB1B99">
      <w:pPr>
        <w:pStyle w:val="ListParagraph"/>
        <w:tabs>
          <w:tab w:val="left" w:pos="709"/>
        </w:tabs>
        <w:ind w:left="0"/>
        <w:jc w:val="both"/>
      </w:pPr>
    </w:p>
    <w:p w14:paraId="38F7E1BE" w14:textId="77777777" w:rsidR="00CD1A11" w:rsidRPr="008F0CB7" w:rsidRDefault="00560D02" w:rsidP="00CD1A11">
      <w:pPr>
        <w:pStyle w:val="ListParagraph"/>
        <w:numPr>
          <w:ilvl w:val="0"/>
          <w:numId w:val="14"/>
        </w:numPr>
        <w:tabs>
          <w:tab w:val="left" w:pos="709"/>
        </w:tabs>
        <w:ind w:left="0" w:firstLine="0"/>
        <w:jc w:val="both"/>
      </w:pPr>
      <w:r w:rsidRPr="008F0CB7">
        <w:t xml:space="preserve">Projekts tiek īstenots saskaņā ar </w:t>
      </w:r>
      <w:r w:rsidR="00072633" w:rsidRPr="008F0CB7">
        <w:rPr>
          <w:color w:val="FF0000"/>
        </w:rPr>
        <w:t>&lt;Līguma</w:t>
      </w:r>
      <w:r w:rsidR="00D67587" w:rsidRPr="008F0CB7">
        <w:rPr>
          <w:color w:val="FF0000"/>
        </w:rPr>
        <w:t xml:space="preserve"> un tā</w:t>
      </w:r>
      <w:r w:rsidR="00072633" w:rsidRPr="008F0CB7">
        <w:rPr>
          <w:color w:val="FF0000"/>
        </w:rPr>
        <w:t>/Vienošanās</w:t>
      </w:r>
      <w:r w:rsidR="00EE5216" w:rsidRPr="008F0CB7">
        <w:rPr>
          <w:color w:val="FF0000"/>
        </w:rPr>
        <w:t xml:space="preserve"> un tās</w:t>
      </w:r>
      <w:r w:rsidR="00072633" w:rsidRPr="008F0CB7">
        <w:rPr>
          <w:color w:val="FF0000"/>
        </w:rPr>
        <w:t>&gt;</w:t>
      </w:r>
      <w:r w:rsidRPr="008F0CB7">
        <w:rPr>
          <w:color w:val="FF0000"/>
        </w:rPr>
        <w:t xml:space="preserve"> </w:t>
      </w:r>
      <w:r w:rsidRPr="008F0CB7">
        <w:t>pielikumu noteikumiem.</w:t>
      </w:r>
    </w:p>
    <w:p w14:paraId="189BFB1C" w14:textId="77777777" w:rsidR="00CD1A11" w:rsidRPr="008F0CB7" w:rsidRDefault="00CD1A11" w:rsidP="00CD1A11">
      <w:pPr>
        <w:pStyle w:val="ListParagraph"/>
      </w:pPr>
    </w:p>
    <w:p w14:paraId="32FD26C8" w14:textId="77777777" w:rsidR="00CD1A11" w:rsidRPr="008F0CB7" w:rsidRDefault="00451CD5" w:rsidP="00CB1B99">
      <w:pPr>
        <w:pStyle w:val="ListParagraph"/>
        <w:widowControl w:val="0"/>
        <w:numPr>
          <w:ilvl w:val="0"/>
          <w:numId w:val="16"/>
        </w:numPr>
        <w:tabs>
          <w:tab w:val="left" w:pos="709"/>
        </w:tabs>
        <w:autoSpaceDE w:val="0"/>
        <w:autoSpaceDN w:val="0"/>
        <w:adjustRightInd w:val="0"/>
        <w:ind w:left="0" w:firstLine="0"/>
        <w:jc w:val="both"/>
      </w:pPr>
      <w:r w:rsidRPr="008F0CB7">
        <w:t>Puses, parakstot</w:t>
      </w:r>
      <w:r w:rsidRPr="00CB1B99">
        <w:rPr>
          <w:color w:val="FF0000"/>
        </w:rPr>
        <w:t xml:space="preserve"> &lt;Līgumu/</w:t>
      </w:r>
      <w:r w:rsidR="00CD1A11" w:rsidRPr="00CB1B99">
        <w:rPr>
          <w:color w:val="FF0000"/>
        </w:rPr>
        <w:t>Vienošanos&gt;</w:t>
      </w:r>
      <w:r w:rsidR="00CD1A11" w:rsidRPr="008F0CB7">
        <w:t xml:space="preserve">, apliecina, ka nav apstākļu, kas aizliegtu Pusēm noslēgt šo </w:t>
      </w:r>
      <w:r w:rsidR="00CD1A11" w:rsidRPr="00CB1B99">
        <w:rPr>
          <w:color w:val="FF0000"/>
        </w:rPr>
        <w:t>&lt;Līgumu/Vienošanos&gt;.</w:t>
      </w:r>
    </w:p>
    <w:p w14:paraId="34C596AE" w14:textId="77777777" w:rsidR="00CD1A11" w:rsidRPr="008F0CB7" w:rsidRDefault="00CD1A11" w:rsidP="00CD1A11">
      <w:pPr>
        <w:pStyle w:val="ListParagraph"/>
        <w:widowControl w:val="0"/>
        <w:tabs>
          <w:tab w:val="left" w:pos="709"/>
        </w:tabs>
        <w:autoSpaceDE w:val="0"/>
        <w:autoSpaceDN w:val="0"/>
        <w:adjustRightInd w:val="0"/>
        <w:ind w:left="0"/>
        <w:jc w:val="both"/>
      </w:pPr>
    </w:p>
    <w:p w14:paraId="1B326AC1" w14:textId="77777777"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83623E9" w14:textId="77777777"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213FEC" w:rsidRPr="008F0CB7">
        <w:rPr>
          <w:spacing w:val="-3"/>
        </w:rPr>
        <w:t>nepārsniedzot</w:t>
      </w:r>
      <w:r w:rsidR="00213FEC" w:rsidRPr="008F0CB7">
        <w:rPr>
          <w:spacing w:val="4"/>
        </w:rPr>
        <w:t xml:space="preserve"> </w:t>
      </w:r>
      <w:r w:rsidR="00213FEC" w:rsidRPr="008F0CB7">
        <w:rPr>
          <w:bCs/>
        </w:rPr>
        <w:t>____________________</w:t>
      </w:r>
      <w:r w:rsidR="00213FEC" w:rsidRPr="008F0CB7">
        <w:rPr>
          <w:bCs/>
          <w:spacing w:val="4"/>
        </w:rPr>
        <w:t xml:space="preserve"> EUR</w:t>
      </w:r>
      <w:r w:rsidR="00213FEC" w:rsidRPr="008F0CB7">
        <w:rPr>
          <w:bCs/>
          <w:i/>
          <w:spacing w:val="4"/>
        </w:rPr>
        <w:t xml:space="preserve"> </w:t>
      </w:r>
      <w:r w:rsidR="00213FEC" w:rsidRPr="008F0CB7">
        <w:rPr>
          <w:bCs/>
          <w:spacing w:val="4"/>
        </w:rPr>
        <w:t>(</w:t>
      </w:r>
      <w:r w:rsidR="00213FEC" w:rsidRPr="008F0CB7">
        <w:rPr>
          <w:bCs/>
          <w:color w:val="FF0000"/>
        </w:rPr>
        <w:t>&lt;</w:t>
      </w:r>
      <w:r w:rsidR="00213FEC" w:rsidRPr="008F0CB7">
        <w:rPr>
          <w:bCs/>
          <w:i/>
          <w:color w:val="FF0000"/>
        </w:rPr>
        <w:t>summa vārdiem</w:t>
      </w:r>
      <w:r w:rsidR="00213FEC" w:rsidRPr="008F0CB7">
        <w:rPr>
          <w:bCs/>
          <w:color w:val="FF0000"/>
        </w:rPr>
        <w:t>&gt;</w:t>
      </w:r>
      <w:r w:rsidR="00213FEC" w:rsidRPr="008F0CB7">
        <w:rPr>
          <w:bCs/>
          <w:spacing w:val="4"/>
        </w:rPr>
        <w:t>)</w:t>
      </w:r>
      <w:r w:rsidR="00213FEC" w:rsidRPr="008F0CB7">
        <w:rPr>
          <w:spacing w:val="-3"/>
        </w:rPr>
        <w:t>,</w:t>
      </w:r>
      <w:r w:rsidR="00213FEC" w:rsidRPr="008F0CB7">
        <w:rPr>
          <w:bCs/>
          <w:spacing w:val="4"/>
        </w:rPr>
        <w:t xml:space="preserve"> no tās:</w:t>
      </w:r>
    </w:p>
    <w:p w14:paraId="500C8B84" w14:textId="77777777" w:rsidR="00213FEC" w:rsidRPr="00606BDA" w:rsidRDefault="00213FEC" w:rsidP="00213FEC">
      <w:pPr>
        <w:pStyle w:val="ListParagraph"/>
        <w:widowControl w:val="0"/>
        <w:numPr>
          <w:ilvl w:val="2"/>
          <w:numId w:val="16"/>
        </w:numPr>
        <w:tabs>
          <w:tab w:val="left" w:pos="709"/>
        </w:tabs>
        <w:autoSpaceDE w:val="0"/>
        <w:autoSpaceDN w:val="0"/>
        <w:adjustRightInd w:val="0"/>
        <w:ind w:left="0" w:firstLine="0"/>
        <w:jc w:val="both"/>
        <w:rPr>
          <w:bCs/>
        </w:rPr>
      </w:pPr>
      <w:r w:rsidRPr="001E6812">
        <w:rPr>
          <w:bCs/>
        </w:rPr>
        <w:lastRenderedPageBreak/>
        <w:t>ERAF finansējums: nep</w:t>
      </w:r>
      <w:r w:rsidRPr="00606BDA">
        <w:rPr>
          <w:bCs/>
        </w:rPr>
        <w:t>ārsniedzot ___________________ EUR (</w:t>
      </w:r>
      <w:r w:rsidRPr="00606BDA">
        <w:rPr>
          <w:bCs/>
          <w:color w:val="FF0000"/>
        </w:rPr>
        <w:t>&lt;</w:t>
      </w:r>
      <w:r w:rsidRPr="00606BDA">
        <w:rPr>
          <w:bCs/>
          <w:i/>
          <w:color w:val="FF0000"/>
        </w:rPr>
        <w:t>summa vārdiem</w:t>
      </w:r>
      <w:r w:rsidRPr="00606BDA">
        <w:rPr>
          <w:bCs/>
          <w:color w:val="FF0000"/>
        </w:rPr>
        <w:t>&gt;</w:t>
      </w:r>
      <w:r w:rsidRPr="00606BDA">
        <w:rPr>
          <w:bCs/>
        </w:rPr>
        <w:t xml:space="preserve">); </w:t>
      </w:r>
    </w:p>
    <w:p w14:paraId="0C513A1F" w14:textId="77777777" w:rsidR="00213FEC" w:rsidRPr="00606BDA" w:rsidRDefault="00213FEC" w:rsidP="00213FEC">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E6812">
        <w:rPr>
          <w:bCs/>
        </w:rPr>
        <w:t>valsts budžeta finansējums: nepārsniedzot ______________ EUR (</w:t>
      </w:r>
      <w:r w:rsidRPr="00606BDA">
        <w:rPr>
          <w:bCs/>
          <w:color w:val="FF0000"/>
        </w:rPr>
        <w:t>&lt;</w:t>
      </w:r>
      <w:r w:rsidRPr="00606BDA">
        <w:rPr>
          <w:bCs/>
          <w:i/>
          <w:color w:val="FF0000"/>
        </w:rPr>
        <w:t>summa vārdiem</w:t>
      </w:r>
      <w:r w:rsidRPr="00606BDA">
        <w:rPr>
          <w:bCs/>
          <w:color w:val="FF0000"/>
        </w:rPr>
        <w:t>&gt;</w:t>
      </w:r>
      <w:r w:rsidRPr="001E6812">
        <w:rPr>
          <w:bCs/>
        </w:rPr>
        <w:t>)</w:t>
      </w:r>
      <w:r w:rsidRPr="00606BDA">
        <w:rPr>
          <w:bCs/>
          <w:color w:val="FF0000"/>
        </w:rPr>
        <w:t>;</w:t>
      </w:r>
    </w:p>
    <w:p w14:paraId="232F71B5" w14:textId="77777777" w:rsidR="00213FEC" w:rsidRPr="00606BDA" w:rsidRDefault="00213FEC" w:rsidP="00213FEC">
      <w:pPr>
        <w:pStyle w:val="ListParagraph"/>
        <w:numPr>
          <w:ilvl w:val="1"/>
          <w:numId w:val="16"/>
        </w:numPr>
        <w:tabs>
          <w:tab w:val="left" w:pos="709"/>
        </w:tabs>
        <w:ind w:left="0" w:firstLine="0"/>
        <w:jc w:val="both"/>
        <w:rPr>
          <w:color w:val="FF0000"/>
        </w:rPr>
      </w:pPr>
      <w:r w:rsidRPr="00606BDA">
        <w:rPr>
          <w:bCs/>
          <w:color w:val="FF0000"/>
        </w:rPr>
        <w:t>&lt;privātais attiecināmais finansējums:  ______________ EUR (&lt;</w:t>
      </w:r>
      <w:r w:rsidRPr="00606BDA">
        <w:rPr>
          <w:bCs/>
          <w:i/>
          <w:color w:val="FF0000"/>
        </w:rPr>
        <w:t>summa vārdiem</w:t>
      </w:r>
      <w:r w:rsidRPr="00606BDA">
        <w:rPr>
          <w:bCs/>
          <w:color w:val="FF0000"/>
        </w:rPr>
        <w:t>&gt;)&gt;</w:t>
      </w:r>
      <w:r w:rsidR="00C20EB4" w:rsidRPr="00606BDA">
        <w:rPr>
          <w:bCs/>
          <w:color w:val="FF0000"/>
        </w:rPr>
        <w:t>;</w:t>
      </w:r>
    </w:p>
    <w:p w14:paraId="6E29FA4D" w14:textId="77777777" w:rsidR="0093002B" w:rsidRPr="00606BDA" w:rsidRDefault="0093002B" w:rsidP="00213FEC">
      <w:pPr>
        <w:pStyle w:val="ListParagraph"/>
        <w:numPr>
          <w:ilvl w:val="1"/>
          <w:numId w:val="16"/>
        </w:numPr>
        <w:tabs>
          <w:tab w:val="left" w:pos="709"/>
        </w:tabs>
        <w:ind w:left="0" w:firstLine="0"/>
        <w:jc w:val="both"/>
        <w:rPr>
          <w:color w:val="FF0000"/>
        </w:rPr>
      </w:pPr>
      <w:r w:rsidRPr="00606BDA">
        <w:rPr>
          <w:color w:val="FF0000"/>
        </w:rPr>
        <w:t>&lt;ieguldījums natūrā</w:t>
      </w:r>
      <w:r w:rsidR="004130FF" w:rsidRPr="00606BDA">
        <w:rPr>
          <w:color w:val="FF0000"/>
        </w:rPr>
        <w:t xml:space="preserve"> atbilstoši SAM MK noteikumu 30.1.2.apakšpuntam:</w:t>
      </w:r>
      <w:r w:rsidR="006D58F2" w:rsidRPr="00606BDA">
        <w:rPr>
          <w:color w:val="FF0000"/>
        </w:rPr>
        <w:t xml:space="preserve"> nepārsniedzot</w:t>
      </w:r>
      <w:r w:rsidR="004130FF" w:rsidRPr="00606BDA">
        <w:rPr>
          <w:color w:val="FF0000"/>
        </w:rPr>
        <w:t xml:space="preserve"> _________ EUR (&lt;</w:t>
      </w:r>
      <w:r w:rsidR="004130FF" w:rsidRPr="00606BDA">
        <w:rPr>
          <w:i/>
          <w:color w:val="FF0000"/>
        </w:rPr>
        <w:t>summa vārdiem</w:t>
      </w:r>
      <w:r w:rsidR="004130FF" w:rsidRPr="00606BDA">
        <w:rPr>
          <w:color w:val="FF0000"/>
        </w:rPr>
        <w:t>&gt;)</w:t>
      </w:r>
      <w:r w:rsidRPr="00606BDA">
        <w:rPr>
          <w:color w:val="FF0000"/>
        </w:rPr>
        <w:t>&gt;</w:t>
      </w:r>
      <w:r w:rsidR="001C6AB4" w:rsidRPr="00606BDA">
        <w:rPr>
          <w:color w:val="FF0000"/>
        </w:rPr>
        <w:t>;</w:t>
      </w:r>
    </w:p>
    <w:p w14:paraId="5B745C19" w14:textId="77777777" w:rsidR="00C20EB4" w:rsidRPr="00606BDA" w:rsidRDefault="00C20EB4" w:rsidP="00213FEC">
      <w:pPr>
        <w:pStyle w:val="ListParagraph"/>
        <w:numPr>
          <w:ilvl w:val="1"/>
          <w:numId w:val="16"/>
        </w:numPr>
        <w:tabs>
          <w:tab w:val="left" w:pos="709"/>
        </w:tabs>
        <w:ind w:left="0" w:firstLine="0"/>
        <w:jc w:val="both"/>
        <w:rPr>
          <w:color w:val="FF0000"/>
        </w:rPr>
      </w:pPr>
      <w:r w:rsidRPr="00606BDA">
        <w:rPr>
          <w:bCs/>
          <w:color w:val="FF0000"/>
        </w:rPr>
        <w:t>&lt;</w:t>
      </w:r>
      <w:r w:rsidRPr="00606BDA">
        <w:rPr>
          <w:color w:val="FF0000"/>
        </w:rPr>
        <w:t>cits publiskais finansējuma</w:t>
      </w:r>
      <w:r w:rsidRPr="00606BDA">
        <w:rPr>
          <w:bCs/>
          <w:color w:val="FF0000"/>
        </w:rPr>
        <w:t>: nepārsniedzot _________ EUR (&lt;</w:t>
      </w:r>
      <w:r w:rsidRPr="00606BDA">
        <w:rPr>
          <w:bCs/>
          <w:i/>
          <w:color w:val="FF0000"/>
        </w:rPr>
        <w:t>summa vārdiem</w:t>
      </w:r>
      <w:r w:rsidRPr="00606BDA">
        <w:rPr>
          <w:bCs/>
          <w:color w:val="FF0000"/>
        </w:rPr>
        <w:t>&gt;)&gt;.</w:t>
      </w:r>
    </w:p>
    <w:p w14:paraId="19FE1C4D" w14:textId="77777777" w:rsidR="00B34247" w:rsidRPr="00606BDA" w:rsidRDefault="00CB0C7D" w:rsidP="00BC79EA">
      <w:pPr>
        <w:pStyle w:val="ListParagraph"/>
        <w:numPr>
          <w:ilvl w:val="0"/>
          <w:numId w:val="16"/>
        </w:numPr>
        <w:tabs>
          <w:tab w:val="left" w:pos="709"/>
        </w:tabs>
        <w:ind w:left="0" w:firstLine="0"/>
        <w:jc w:val="both"/>
      </w:pPr>
      <w:r w:rsidRPr="00AC193E">
        <w:t>Projekta k</w:t>
      </w:r>
      <w:r w:rsidR="00B34247" w:rsidRPr="00AC193E">
        <w:t>opējie neattiecināmie izdevumi</w:t>
      </w:r>
      <w:r w:rsidR="00BC79EA" w:rsidRPr="00AC193E">
        <w:t>:</w:t>
      </w:r>
      <w:r w:rsidR="00B34247" w:rsidRPr="00AC193E">
        <w:t>___________</w:t>
      </w:r>
      <w:r w:rsidR="00BC79EA" w:rsidRPr="00AC193E">
        <w:t> </w:t>
      </w:r>
      <w:r w:rsidR="00B34247" w:rsidRPr="00AC193E">
        <w:rPr>
          <w:b/>
        </w:rPr>
        <w:t>EUR</w:t>
      </w:r>
      <w:r w:rsidR="00B34247" w:rsidRPr="00AC193E">
        <w:t xml:space="preserve"> (</w:t>
      </w:r>
      <w:r w:rsidR="00B34247" w:rsidRPr="00606BDA">
        <w:rPr>
          <w:color w:val="FF0000"/>
        </w:rPr>
        <w:t>&lt;</w:t>
      </w:r>
      <w:r w:rsidR="00B34247" w:rsidRPr="00606BDA">
        <w:rPr>
          <w:i/>
          <w:color w:val="FF0000"/>
        </w:rPr>
        <w:t>summa vārdiem</w:t>
      </w:r>
      <w:r w:rsidR="00B34247" w:rsidRPr="00606BDA">
        <w:rPr>
          <w:color w:val="FF0000"/>
        </w:rPr>
        <w:t>&gt;</w:t>
      </w:r>
      <w:r w:rsidR="00B34247" w:rsidRPr="00AC193E">
        <w:t>):</w:t>
      </w:r>
    </w:p>
    <w:p w14:paraId="44907B0E" w14:textId="77777777" w:rsidR="00B34247" w:rsidRPr="00606BDA" w:rsidRDefault="007E3598" w:rsidP="00BC79EA">
      <w:pPr>
        <w:pStyle w:val="ListParagraph"/>
        <w:numPr>
          <w:ilvl w:val="1"/>
          <w:numId w:val="16"/>
        </w:numPr>
        <w:tabs>
          <w:tab w:val="left" w:pos="709"/>
        </w:tabs>
        <w:ind w:left="0" w:firstLine="0"/>
        <w:jc w:val="both"/>
        <w:rPr>
          <w:color w:val="FF0000"/>
        </w:rPr>
      </w:pPr>
      <w:r w:rsidRPr="00AC193E">
        <w:t xml:space="preserve">valsts budžeta </w:t>
      </w:r>
      <w:r w:rsidR="00B34247" w:rsidRPr="00AC193E">
        <w:t>finansējums _________ EUR (</w:t>
      </w:r>
      <w:r w:rsidR="00B34247" w:rsidRPr="00606BDA">
        <w:rPr>
          <w:color w:val="FF0000"/>
        </w:rPr>
        <w:t>&lt;</w:t>
      </w:r>
      <w:r w:rsidR="00B34247" w:rsidRPr="00606BDA">
        <w:rPr>
          <w:i/>
          <w:color w:val="FF0000"/>
        </w:rPr>
        <w:t>summa vārdiem</w:t>
      </w:r>
      <w:r w:rsidR="000A0BF5" w:rsidRPr="00606BDA">
        <w:rPr>
          <w:color w:val="FF0000"/>
        </w:rPr>
        <w:t>&gt;</w:t>
      </w:r>
      <w:r w:rsidR="000A0BF5" w:rsidRPr="00AC193E">
        <w:t>)</w:t>
      </w:r>
      <w:r w:rsidR="009C4350" w:rsidRPr="00AC193E">
        <w:t>;</w:t>
      </w:r>
    </w:p>
    <w:p w14:paraId="75CDB40E" w14:textId="77777777" w:rsidR="00664255" w:rsidRPr="00606BDA" w:rsidRDefault="000A0BF5" w:rsidP="00BC79EA">
      <w:pPr>
        <w:pStyle w:val="ListParagraph"/>
        <w:numPr>
          <w:ilvl w:val="1"/>
          <w:numId w:val="16"/>
        </w:numPr>
        <w:tabs>
          <w:tab w:val="left" w:pos="709"/>
        </w:tabs>
        <w:ind w:left="0" w:firstLine="0"/>
        <w:jc w:val="both"/>
        <w:rPr>
          <w:color w:val="FF0000"/>
        </w:rPr>
      </w:pPr>
      <w:r w:rsidRPr="00606BDA">
        <w:rPr>
          <w:bCs/>
          <w:color w:val="FF0000"/>
        </w:rPr>
        <w:t>&lt;</w:t>
      </w:r>
      <w:r w:rsidR="007E3598" w:rsidRPr="00606BDA">
        <w:rPr>
          <w:bCs/>
          <w:color w:val="FF0000"/>
        </w:rPr>
        <w:t>privātais finansējums __________ EUR (&lt;</w:t>
      </w:r>
      <w:r w:rsidR="007E3598" w:rsidRPr="00606BDA">
        <w:rPr>
          <w:bCs/>
          <w:i/>
          <w:color w:val="FF0000"/>
        </w:rPr>
        <w:t>summa vārdiem</w:t>
      </w:r>
      <w:r w:rsidR="007E3598" w:rsidRPr="00606BDA">
        <w:rPr>
          <w:bCs/>
          <w:color w:val="FF0000"/>
        </w:rPr>
        <w:t>&gt;)&gt;</w:t>
      </w:r>
      <w:r w:rsidR="00664255" w:rsidRPr="00606BDA">
        <w:rPr>
          <w:bCs/>
          <w:color w:val="FF0000"/>
        </w:rPr>
        <w:t>;</w:t>
      </w:r>
    </w:p>
    <w:p w14:paraId="6F817378" w14:textId="77777777" w:rsidR="006D58F2" w:rsidRPr="00606BDA" w:rsidRDefault="006D58F2" w:rsidP="006D58F2">
      <w:pPr>
        <w:pStyle w:val="ListParagraph"/>
        <w:numPr>
          <w:ilvl w:val="1"/>
          <w:numId w:val="16"/>
        </w:numPr>
        <w:tabs>
          <w:tab w:val="left" w:pos="709"/>
        </w:tabs>
        <w:ind w:left="0" w:firstLine="0"/>
        <w:jc w:val="both"/>
        <w:rPr>
          <w:color w:val="FF0000"/>
        </w:rPr>
      </w:pPr>
      <w:r w:rsidRPr="00606BDA">
        <w:rPr>
          <w:color w:val="FF0000"/>
        </w:rPr>
        <w:t>&lt;ieguldījums natūrā atbilstoši SAM MK noteikumu 30.1.2.apakšpuntam: nepārsniedzot _________ EUR (&lt;</w:t>
      </w:r>
      <w:r w:rsidRPr="00606BDA">
        <w:rPr>
          <w:i/>
          <w:color w:val="FF0000"/>
        </w:rPr>
        <w:t>summa vārdiem</w:t>
      </w:r>
      <w:r w:rsidRPr="00606BDA">
        <w:rPr>
          <w:color w:val="FF0000"/>
        </w:rPr>
        <w:t>&gt;)&gt;;</w:t>
      </w:r>
    </w:p>
    <w:p w14:paraId="5437C27F" w14:textId="77777777" w:rsidR="007E3598" w:rsidRPr="008F0CB7" w:rsidRDefault="00664255" w:rsidP="00BC79EA">
      <w:pPr>
        <w:pStyle w:val="ListParagraph"/>
        <w:numPr>
          <w:ilvl w:val="1"/>
          <w:numId w:val="16"/>
        </w:numPr>
        <w:tabs>
          <w:tab w:val="left" w:pos="709"/>
        </w:tabs>
        <w:ind w:left="0" w:firstLine="0"/>
        <w:jc w:val="both"/>
        <w:rPr>
          <w:color w:val="FF0000"/>
        </w:rPr>
      </w:pPr>
      <w:r>
        <w:rPr>
          <w:bCs/>
          <w:color w:val="FF0000"/>
        </w:rPr>
        <w:t>&lt;</w:t>
      </w:r>
      <w:r w:rsidRPr="001E6812">
        <w:rPr>
          <w:color w:val="FF0000"/>
        </w:rPr>
        <w:t>cits publiskais finansējuma</w:t>
      </w:r>
      <w:r w:rsidR="00C620B1" w:rsidRPr="001E6812">
        <w:rPr>
          <w:bCs/>
          <w:color w:val="FF0000"/>
        </w:rPr>
        <w:t xml:space="preserve">: </w:t>
      </w:r>
      <w:r w:rsidRPr="001E6812">
        <w:rPr>
          <w:bCs/>
          <w:color w:val="FF0000"/>
        </w:rPr>
        <w:t xml:space="preserve"> _________ </w:t>
      </w:r>
      <w:r>
        <w:rPr>
          <w:bCs/>
          <w:color w:val="FF0000"/>
        </w:rPr>
        <w:t>EUR (&lt;</w:t>
      </w:r>
      <w:r w:rsidRPr="00664255">
        <w:rPr>
          <w:bCs/>
          <w:i/>
          <w:color w:val="FF0000"/>
        </w:rPr>
        <w:t>summa vārdiem</w:t>
      </w:r>
      <w:r>
        <w:rPr>
          <w:bCs/>
          <w:color w:val="FF0000"/>
        </w:rPr>
        <w:t>&gt;)&gt;.</w:t>
      </w:r>
    </w:p>
    <w:p w14:paraId="7A2D5E5F" w14:textId="77777777" w:rsidR="002B1377" w:rsidRPr="00D05CF3" w:rsidRDefault="0043348E" w:rsidP="00BC79EA">
      <w:pPr>
        <w:pStyle w:val="ListParagraph"/>
        <w:numPr>
          <w:ilvl w:val="0"/>
          <w:numId w:val="16"/>
        </w:numPr>
        <w:tabs>
          <w:tab w:val="left" w:pos="709"/>
        </w:tabs>
        <w:ind w:left="0" w:firstLine="0"/>
        <w:jc w:val="both"/>
        <w:rPr>
          <w:color w:val="FF0000"/>
        </w:rPr>
      </w:pPr>
      <w:r>
        <w:rPr>
          <w:bCs/>
          <w:color w:val="FF0000"/>
        </w:rPr>
        <w:t>[</w:t>
      </w:r>
      <w:r w:rsidR="009455EB" w:rsidRPr="008F0CB7">
        <w:rPr>
          <w:bCs/>
          <w:color w:val="FF0000"/>
        </w:rPr>
        <w:t>Finansējuma saņēmējs &lt;Līguma/Vienošanās&gt; 1.</w:t>
      </w:r>
      <w:r w:rsidR="00800E57" w:rsidRPr="008F0CB7">
        <w:rPr>
          <w:bCs/>
          <w:color w:val="FF0000"/>
        </w:rPr>
        <w:t> </w:t>
      </w:r>
      <w:r w:rsidR="009455EB" w:rsidRPr="008F0CB7">
        <w:rPr>
          <w:bCs/>
          <w:color w:val="FF0000"/>
        </w:rPr>
        <w:t>pielikuma</w:t>
      </w:r>
      <w:r w:rsidR="0031440D" w:rsidRPr="008F0CB7">
        <w:rPr>
          <w:bCs/>
          <w:color w:val="FF0000"/>
        </w:rPr>
        <w:t xml:space="preserve"> </w:t>
      </w:r>
      <w:r w:rsidR="0031440D" w:rsidRPr="008F0CB7">
        <w:rPr>
          <w:bCs/>
          <w:color w:val="FF0000"/>
        </w:rPr>
        <w:fldChar w:fldCharType="begin"/>
      </w:r>
      <w:r w:rsidR="0031440D" w:rsidRPr="008F0CB7">
        <w:rPr>
          <w:bCs/>
          <w:color w:val="FF0000"/>
        </w:rPr>
        <w:instrText xml:space="preserve"> REF _Ref425166624 \w \h </w:instrText>
      </w:r>
      <w:r w:rsidR="00054BE6" w:rsidRPr="008F0CB7">
        <w:rPr>
          <w:bCs/>
          <w:color w:val="FF0000"/>
        </w:rPr>
        <w:instrText xml:space="preserve"> \* MERGEFORMAT </w:instrText>
      </w:r>
      <w:r w:rsidR="0031440D" w:rsidRPr="008F0CB7">
        <w:rPr>
          <w:bCs/>
          <w:color w:val="FF0000"/>
        </w:rPr>
      </w:r>
      <w:r w:rsidR="0031440D" w:rsidRPr="008F0CB7">
        <w:rPr>
          <w:bCs/>
          <w:color w:val="FF0000"/>
        </w:rPr>
        <w:fldChar w:fldCharType="separate"/>
      </w:r>
      <w:r w:rsidR="004657AE">
        <w:rPr>
          <w:bCs/>
          <w:color w:val="FF0000"/>
        </w:rPr>
        <w:t>8</w:t>
      </w:r>
      <w:r w:rsidR="0031440D" w:rsidRPr="008F0CB7">
        <w:rPr>
          <w:bCs/>
          <w:color w:val="FF0000"/>
        </w:rPr>
        <w:fldChar w:fldCharType="end"/>
      </w:r>
      <w:r w:rsidR="00800E57" w:rsidRPr="008F0CB7">
        <w:rPr>
          <w:bCs/>
          <w:color w:val="FF0000"/>
        </w:rPr>
        <w:t>. </w:t>
      </w:r>
      <w:r w:rsidR="009455EB" w:rsidRPr="008F0CB7">
        <w:rPr>
          <w:bCs/>
          <w:color w:val="FF0000"/>
        </w:rPr>
        <w:t xml:space="preserve">sadaļā noteiktajā kārtībā var saņemt avansa maksājumu līdz </w:t>
      </w:r>
      <w:r>
        <w:rPr>
          <w:bCs/>
          <w:color w:val="FF0000"/>
        </w:rPr>
        <w:t>30</w:t>
      </w:r>
      <w:r w:rsidR="00800E57" w:rsidRPr="008F0CB7">
        <w:rPr>
          <w:bCs/>
          <w:color w:val="FF0000"/>
        </w:rPr>
        <w:t> </w:t>
      </w:r>
      <w:r w:rsidR="009455EB" w:rsidRPr="008F0CB7">
        <w:rPr>
          <w:bCs/>
          <w:color w:val="FF0000"/>
        </w:rPr>
        <w:t>% no atbalsta summas.</w:t>
      </w:r>
      <w:r>
        <w:rPr>
          <w:bCs/>
          <w:color w:val="FF0000"/>
        </w:rPr>
        <w:t>]</w:t>
      </w:r>
    </w:p>
    <w:p w14:paraId="398A535B" w14:textId="77777777" w:rsidR="00D05CF3" w:rsidRPr="001E6812" w:rsidRDefault="00BD1654" w:rsidP="00BC79EA">
      <w:pPr>
        <w:pStyle w:val="ListParagraph"/>
        <w:numPr>
          <w:ilvl w:val="0"/>
          <w:numId w:val="16"/>
        </w:numPr>
        <w:tabs>
          <w:tab w:val="left" w:pos="709"/>
        </w:tabs>
        <w:ind w:left="0" w:firstLine="0"/>
        <w:jc w:val="both"/>
      </w:pPr>
      <w:r w:rsidRPr="001E6812">
        <w:rPr>
          <w:bCs/>
        </w:rPr>
        <w:t xml:space="preserve">Finansējuma saņēmējam </w:t>
      </w:r>
      <w:r w:rsidR="00292B09" w:rsidRPr="001E6812">
        <w:rPr>
          <w:bCs/>
        </w:rPr>
        <w:t xml:space="preserve">atbilstoši apstiprinātajam Projekta iesniegumam </w:t>
      </w:r>
      <w:r w:rsidR="00E121A1" w:rsidRPr="0091238C">
        <w:rPr>
          <w:bCs/>
        </w:rPr>
        <w:t xml:space="preserve">līdz </w:t>
      </w:r>
      <w:r w:rsidR="007A2EF1" w:rsidRPr="007A2EF1">
        <w:rPr>
          <w:bCs/>
          <w:color w:val="FF0000"/>
        </w:rPr>
        <w:t>&lt;</w:t>
      </w:r>
      <w:r w:rsidR="00E121A1" w:rsidRPr="007A2EF1">
        <w:rPr>
          <w:bCs/>
          <w:i/>
          <w:color w:val="FF0000"/>
        </w:rPr>
        <w:t>dd/mm/</w:t>
      </w:r>
      <w:r w:rsidR="007A2EF1" w:rsidRPr="007A2EF1">
        <w:rPr>
          <w:bCs/>
          <w:i/>
          <w:color w:val="FF0000"/>
        </w:rPr>
        <w:t>gggg</w:t>
      </w:r>
      <w:r w:rsidR="007A2EF1">
        <w:rPr>
          <w:bCs/>
          <w:i/>
          <w:color w:val="FF0000"/>
        </w:rPr>
        <w:t>&gt;</w:t>
      </w:r>
      <w:r w:rsidR="00E121A1" w:rsidRPr="007A2EF1">
        <w:rPr>
          <w:bCs/>
          <w:i/>
          <w:color w:val="FF0000"/>
        </w:rPr>
        <w:t xml:space="preserve"> </w:t>
      </w:r>
      <w:r w:rsidRPr="001E6812">
        <w:rPr>
          <w:bCs/>
        </w:rPr>
        <w:t xml:space="preserve">jāiesniedz </w:t>
      </w:r>
      <w:r w:rsidR="00253093" w:rsidRPr="001E6812">
        <w:rPr>
          <w:bCs/>
        </w:rPr>
        <w:t xml:space="preserve">vidusposma un </w:t>
      </w:r>
      <w:r w:rsidR="00E121A1" w:rsidRPr="0091238C">
        <w:rPr>
          <w:bCs/>
        </w:rPr>
        <w:t xml:space="preserve">līdz </w:t>
      </w:r>
      <w:r w:rsidR="007A2EF1" w:rsidRPr="007A2EF1">
        <w:rPr>
          <w:bCs/>
          <w:color w:val="FF0000"/>
        </w:rPr>
        <w:t>&lt;</w:t>
      </w:r>
      <w:r w:rsidR="00E121A1" w:rsidRPr="007A2EF1">
        <w:rPr>
          <w:bCs/>
          <w:i/>
          <w:color w:val="FF0000"/>
        </w:rPr>
        <w:t>dd/mm/</w:t>
      </w:r>
      <w:r w:rsidR="007A2EF1" w:rsidRPr="007A2EF1">
        <w:rPr>
          <w:bCs/>
          <w:i/>
          <w:color w:val="FF0000"/>
        </w:rPr>
        <w:t>ggg&gt;</w:t>
      </w:r>
      <w:r w:rsidR="00E121A1">
        <w:rPr>
          <w:bCs/>
          <w:i/>
        </w:rPr>
        <w:t xml:space="preserve"> </w:t>
      </w:r>
      <w:r w:rsidR="00253093" w:rsidRPr="001E6812">
        <w:rPr>
          <w:bCs/>
        </w:rPr>
        <w:t>gala rezultātu zinātniskās kvalitātes izvērtējum</w:t>
      </w:r>
      <w:r w:rsidR="00292B09" w:rsidRPr="001E6812">
        <w:rPr>
          <w:bCs/>
        </w:rPr>
        <w:t>am nepieciešamā dokumentācija</w:t>
      </w:r>
      <w:r w:rsidR="00E121A1">
        <w:rPr>
          <w:bCs/>
        </w:rPr>
        <w:t>.</w:t>
      </w:r>
    </w:p>
    <w:p w14:paraId="0AAC92D1" w14:textId="77777777" w:rsidR="00FC6174" w:rsidRPr="008F0CB7" w:rsidRDefault="00FC6174" w:rsidP="006D2D69">
      <w:pPr>
        <w:pStyle w:val="ListParagraph"/>
        <w:numPr>
          <w:ilvl w:val="0"/>
          <w:numId w:val="16"/>
        </w:numPr>
        <w:tabs>
          <w:tab w:val="left" w:pos="709"/>
        </w:tabs>
        <w:ind w:left="0" w:firstLine="0"/>
        <w:jc w:val="both"/>
      </w:pPr>
      <w:bookmarkStart w:id="1" w:name="_Ref425164609"/>
      <w:r w:rsidRPr="008F0CB7">
        <w:rPr>
          <w:color w:val="FF0000"/>
        </w:rPr>
        <w:t>&lt;Līgum</w:t>
      </w:r>
      <w:r w:rsidR="006D1522" w:rsidRPr="008F0CB7">
        <w:rPr>
          <w:color w:val="FF0000"/>
        </w:rPr>
        <w:t>s</w:t>
      </w:r>
      <w:r w:rsidR="00192B5D" w:rsidRPr="008F0CB7">
        <w:rPr>
          <w:color w:val="FF0000"/>
        </w:rPr>
        <w:t xml:space="preserve"> </w:t>
      </w:r>
      <w:r w:rsidR="00800E57" w:rsidRPr="008F0CB7">
        <w:rPr>
          <w:color w:val="FF0000"/>
        </w:rPr>
        <w:t>sagatavots</w:t>
      </w:r>
      <w:r w:rsidR="0066322B" w:rsidRPr="008F0CB7">
        <w:rPr>
          <w:color w:val="FF0000"/>
        </w:rPr>
        <w:t>/</w:t>
      </w:r>
      <w:r w:rsidRPr="008F0CB7">
        <w:rPr>
          <w:color w:val="FF0000"/>
        </w:rPr>
        <w:t>Vienošanās</w:t>
      </w:r>
      <w:r w:rsidR="00192B5D" w:rsidRPr="008F0CB7">
        <w:rPr>
          <w:color w:val="FF0000"/>
        </w:rPr>
        <w:t xml:space="preserve"> </w:t>
      </w:r>
      <w:r w:rsidR="00800E57" w:rsidRPr="008F0CB7">
        <w:rPr>
          <w:color w:val="FF0000"/>
        </w:rPr>
        <w:t>sagatavota</w:t>
      </w:r>
      <w:r w:rsidRPr="008F0CB7">
        <w:rPr>
          <w:color w:val="FF0000"/>
        </w:rPr>
        <w:t>&gt;</w:t>
      </w:r>
      <w:r w:rsidRPr="008F0CB7">
        <w:t xml:space="preserve"> uz </w:t>
      </w:r>
      <w:r w:rsidRPr="00C620B1">
        <w:rPr>
          <w:color w:val="FF0000"/>
        </w:rPr>
        <w:t>&lt;</w:t>
      </w:r>
      <w:r w:rsidR="00054BE6" w:rsidRPr="00C620B1">
        <w:rPr>
          <w:i/>
          <w:color w:val="FF0000"/>
        </w:rPr>
        <w:t>lapu</w:t>
      </w:r>
      <w:r w:rsidRPr="00C620B1">
        <w:rPr>
          <w:i/>
          <w:color w:val="FF0000"/>
        </w:rPr>
        <w:t xml:space="preserve"> skaits</w:t>
      </w:r>
      <w:r w:rsidRPr="00C620B1">
        <w:rPr>
          <w:color w:val="FF0000"/>
        </w:rPr>
        <w:t xml:space="preserve"> (</w:t>
      </w:r>
      <w:r w:rsidRPr="00C620B1">
        <w:rPr>
          <w:i/>
          <w:color w:val="FF0000"/>
        </w:rPr>
        <w:t>vārdiem</w:t>
      </w:r>
      <w:r w:rsidRPr="00C620B1">
        <w:rPr>
          <w:color w:val="FF0000"/>
        </w:rPr>
        <w:t>)&gt;</w:t>
      </w:r>
      <w:r w:rsidRPr="00616CEC">
        <w:t xml:space="preserve"> </w:t>
      </w:r>
      <w:r w:rsidR="00054BE6" w:rsidRPr="00C620B1">
        <w:t>lapām</w:t>
      </w:r>
      <w:r w:rsidRPr="00C620B1">
        <w:t xml:space="preserve"> </w:t>
      </w:r>
      <w:r w:rsidR="006D2D69" w:rsidRPr="008F0CB7">
        <w:t>ar</w:t>
      </w:r>
      <w:r w:rsidRPr="008F0CB7">
        <w:t xml:space="preserve"> </w:t>
      </w:r>
      <w:r w:rsidR="00A464C2" w:rsidRPr="008F0CB7">
        <w:t>šādiem</w:t>
      </w:r>
      <w:r w:rsidRPr="008F0CB7">
        <w:t xml:space="preserve"> pielikumiem, kas ir </w:t>
      </w:r>
      <w:r w:rsidR="0066322B" w:rsidRPr="008F0CB7">
        <w:rPr>
          <w:color w:val="FF0000"/>
        </w:rPr>
        <w:t>&lt;Līguma/</w:t>
      </w:r>
      <w:r w:rsidRPr="008F0CB7">
        <w:rPr>
          <w:color w:val="FF0000"/>
        </w:rPr>
        <w:t>Vienošanās&gt;</w:t>
      </w:r>
      <w:r w:rsidRPr="008F0CB7">
        <w:t xml:space="preserve"> neatņemama sastāvdaļa:</w:t>
      </w:r>
      <w:bookmarkEnd w:id="1"/>
    </w:p>
    <w:p w14:paraId="19891DB7" w14:textId="77777777" w:rsidR="00FC6174" w:rsidRPr="008F0CB7" w:rsidRDefault="00FC6174" w:rsidP="006D0AD6">
      <w:pPr>
        <w:pStyle w:val="ListParagraph"/>
        <w:numPr>
          <w:ilvl w:val="1"/>
          <w:numId w:val="16"/>
        </w:numPr>
        <w:tabs>
          <w:tab w:val="left" w:pos="709"/>
        </w:tabs>
        <w:ind w:left="0" w:firstLine="0"/>
        <w:jc w:val="both"/>
      </w:pPr>
      <w:r w:rsidRPr="008F0CB7">
        <w:t>1.</w:t>
      </w:r>
      <w:r w:rsidR="00800E57" w:rsidRPr="008F0CB7">
        <w:t> pielikums:</w:t>
      </w:r>
      <w:r w:rsidRPr="008F0CB7">
        <w:t xml:space="preserve"> </w:t>
      </w:r>
      <w:r w:rsidRPr="008F0CB7">
        <w:rPr>
          <w:color w:val="FF0000"/>
        </w:rPr>
        <w:t>&lt;Līguma</w:t>
      </w:r>
      <w:r w:rsidR="00D67587" w:rsidRPr="008F0CB7">
        <w:rPr>
          <w:color w:val="FF0000"/>
        </w:rPr>
        <w:t>/</w:t>
      </w:r>
      <w:r w:rsidRPr="008F0CB7">
        <w:rPr>
          <w:color w:val="FF0000"/>
        </w:rPr>
        <w:t>Vienošanās&gt;</w:t>
      </w:r>
      <w:r w:rsidR="00F27FA6" w:rsidRPr="008F0CB7">
        <w:t xml:space="preserve"> vispārējie noteikumi uz </w:t>
      </w:r>
      <w:r w:rsidR="00616CEC" w:rsidRPr="00F23410">
        <w:rPr>
          <w:color w:val="FF0000"/>
        </w:rPr>
        <w:t>&lt;</w:t>
      </w:r>
      <w:r w:rsidR="00616CEC" w:rsidRPr="00F23410">
        <w:rPr>
          <w:i/>
          <w:color w:val="FF0000"/>
        </w:rPr>
        <w:t>lapu skaits</w:t>
      </w:r>
      <w:r w:rsidR="00616CEC" w:rsidRPr="00F23410">
        <w:rPr>
          <w:color w:val="FF0000"/>
        </w:rPr>
        <w:t xml:space="preserve"> (</w:t>
      </w:r>
      <w:r w:rsidR="00616CEC" w:rsidRPr="00F23410">
        <w:rPr>
          <w:i/>
          <w:color w:val="FF0000"/>
        </w:rPr>
        <w:t>vārdiem</w:t>
      </w:r>
      <w:r w:rsidR="00616CEC" w:rsidRPr="00F23410">
        <w:rPr>
          <w:color w:val="FF0000"/>
        </w:rPr>
        <w:t>)&gt;</w:t>
      </w:r>
      <w:r w:rsidR="00F27FA6" w:rsidRPr="00F23410">
        <w:rPr>
          <w:color w:val="FF0000"/>
        </w:rPr>
        <w:t> </w:t>
      </w:r>
      <w:r w:rsidR="00616CEC" w:rsidRPr="00F23410">
        <w:t>lapām</w:t>
      </w:r>
      <w:r w:rsidRPr="008F0CB7">
        <w:t>;</w:t>
      </w:r>
    </w:p>
    <w:p w14:paraId="3C45BB64" w14:textId="77777777" w:rsidR="001E6812" w:rsidRPr="001E6812" w:rsidRDefault="00800E57" w:rsidP="001E6812">
      <w:pPr>
        <w:pStyle w:val="ListParagraph"/>
        <w:numPr>
          <w:ilvl w:val="1"/>
          <w:numId w:val="16"/>
        </w:numPr>
        <w:tabs>
          <w:tab w:val="left" w:pos="709"/>
        </w:tabs>
        <w:ind w:left="0" w:firstLine="0"/>
        <w:jc w:val="both"/>
        <w:rPr>
          <w:color w:val="FF0000"/>
        </w:rPr>
      </w:pPr>
      <w:bookmarkStart w:id="2" w:name="_Ref425494770"/>
      <w:r w:rsidRPr="008F0CB7">
        <w:t>2. pielikums:</w:t>
      </w:r>
      <w:r w:rsidR="00FC6174" w:rsidRPr="008F0CB7">
        <w:t xml:space="preserve"> </w:t>
      </w:r>
      <w:r w:rsidR="00A464C2" w:rsidRPr="008F0CB7">
        <w:t>Projekta iesnieguma</w:t>
      </w:r>
      <w:r w:rsidR="00FC6174" w:rsidRPr="008F0CB7">
        <w:t xml:space="preserve"> </w:t>
      </w:r>
      <w:r w:rsidR="00FC6174" w:rsidRPr="001E6812">
        <w:rPr>
          <w:color w:val="FF0000"/>
        </w:rPr>
        <w:t>&lt;</w:t>
      </w:r>
      <w:r w:rsidRPr="001E6812">
        <w:rPr>
          <w:i/>
          <w:color w:val="FF0000"/>
        </w:rPr>
        <w:t>“</w:t>
      </w:r>
      <w:r w:rsidR="00FC6174" w:rsidRPr="001E6812">
        <w:rPr>
          <w:i/>
          <w:color w:val="FF0000"/>
        </w:rPr>
        <w:t>nosaukums”</w:t>
      </w:r>
      <w:r w:rsidR="00FC6174" w:rsidRPr="001E6812">
        <w:rPr>
          <w:color w:val="FF0000"/>
        </w:rPr>
        <w:t>&gt;</w:t>
      </w:r>
      <w:r w:rsidR="00F27FA6" w:rsidRPr="008F0CB7">
        <w:t xml:space="preserve"> </w:t>
      </w:r>
      <w:r w:rsidR="00A464C2" w:rsidRPr="008F0CB7">
        <w:t xml:space="preserve">veidlapa </w:t>
      </w:r>
      <w:r w:rsidR="00F27FA6" w:rsidRPr="008F0CB7">
        <w:t>un tā</w:t>
      </w:r>
      <w:r w:rsidR="00A464C2" w:rsidRPr="008F0CB7">
        <w:t>s</w:t>
      </w:r>
      <w:r w:rsidR="00F27FA6" w:rsidRPr="008F0CB7">
        <w:t xml:space="preserve"> pielikumi </w:t>
      </w:r>
      <w:r w:rsidR="00A464C2" w:rsidRPr="008F0CB7">
        <w:t xml:space="preserve">(Projekta īstenošanas laika grafiks, Finansēšanas plāns, Projekta budžeta kopsavilkums) </w:t>
      </w:r>
      <w:r w:rsidR="00F27FA6" w:rsidRPr="008F0CB7">
        <w:t xml:space="preserve">uz </w:t>
      </w:r>
      <w:r w:rsidR="00616CEC" w:rsidRPr="00945848">
        <w:rPr>
          <w:color w:val="FF0000"/>
        </w:rPr>
        <w:t>&lt;</w:t>
      </w:r>
      <w:r w:rsidR="00616CEC" w:rsidRPr="001E6812">
        <w:rPr>
          <w:i/>
          <w:color w:val="FF0000"/>
        </w:rPr>
        <w:t>lapu skaits</w:t>
      </w:r>
      <w:r w:rsidR="00616CEC" w:rsidRPr="001E6812">
        <w:rPr>
          <w:color w:val="FF0000"/>
        </w:rPr>
        <w:t xml:space="preserve"> (</w:t>
      </w:r>
      <w:r w:rsidR="00616CEC" w:rsidRPr="001E6812">
        <w:rPr>
          <w:i/>
          <w:color w:val="FF0000"/>
        </w:rPr>
        <w:t>vārdiem</w:t>
      </w:r>
      <w:r w:rsidR="00616CEC" w:rsidRPr="001E6812">
        <w:rPr>
          <w:color w:val="FF0000"/>
        </w:rPr>
        <w:t>)&gt;</w:t>
      </w:r>
      <w:r w:rsidR="00F27FA6" w:rsidRPr="001E6812">
        <w:rPr>
          <w:color w:val="FF0000"/>
        </w:rPr>
        <w:t> </w:t>
      </w:r>
      <w:r w:rsidR="00616CEC" w:rsidRPr="00F23410">
        <w:t>lapām</w:t>
      </w:r>
      <w:r w:rsidR="00FC6174" w:rsidRPr="008F0CB7">
        <w:t>.</w:t>
      </w:r>
      <w:bookmarkStart w:id="3" w:name="_Ref425494792"/>
      <w:bookmarkEnd w:id="2"/>
    </w:p>
    <w:p w14:paraId="5A32B0DC" w14:textId="24C756A0" w:rsidR="00C056BC" w:rsidRDefault="00DE2035" w:rsidP="001E6812">
      <w:pPr>
        <w:pStyle w:val="ListParagraph"/>
        <w:numPr>
          <w:ilvl w:val="1"/>
          <w:numId w:val="16"/>
        </w:numPr>
        <w:tabs>
          <w:tab w:val="left" w:pos="709"/>
        </w:tabs>
        <w:ind w:left="0" w:firstLine="0"/>
        <w:jc w:val="both"/>
        <w:rPr>
          <w:color w:val="FF0000"/>
        </w:rPr>
      </w:pPr>
      <w:r w:rsidRPr="001E6812">
        <w:rPr>
          <w:color w:val="FF0000"/>
        </w:rPr>
        <w:t>&lt;3. </w:t>
      </w:r>
      <w:del w:id="4" w:author="Santa Borkovica" w:date="2016-05-26T14:13:00Z">
        <w:r w:rsidRPr="001E6812">
          <w:rPr>
            <w:color w:val="FF0000"/>
          </w:rPr>
          <w:delText>pielikums: ______________&gt;</w:delText>
        </w:r>
        <w:r w:rsidR="003A2791" w:rsidRPr="001E6812">
          <w:rPr>
            <w:color w:val="FF0000"/>
          </w:rPr>
          <w:delText>.</w:delText>
        </w:r>
      </w:del>
      <w:ins w:id="5" w:author="Santa Borkovica" w:date="2016-05-26T14:13:00Z">
        <w:r w:rsidRPr="001E6812">
          <w:rPr>
            <w:color w:val="FF0000"/>
          </w:rPr>
          <w:t xml:space="preserve">pielikums: </w:t>
        </w:r>
        <w:r w:rsidR="00C056BC">
          <w:rPr>
            <w:color w:val="FF0000"/>
          </w:rPr>
          <w:t>“Pētījumu projekta īstenošanā iesaistītā darbinieka kopējā darba laika un paveiktā darba uzskaites veidlapa” uz &lt;</w:t>
        </w:r>
        <w:r w:rsidR="00C056BC" w:rsidRPr="001E6812">
          <w:rPr>
            <w:i/>
            <w:color w:val="FF0000"/>
          </w:rPr>
          <w:t>lapu skaits</w:t>
        </w:r>
        <w:r w:rsidR="00C056BC" w:rsidRPr="001E6812">
          <w:rPr>
            <w:color w:val="FF0000"/>
          </w:rPr>
          <w:t xml:space="preserve"> (</w:t>
        </w:r>
        <w:r w:rsidR="00C056BC" w:rsidRPr="001E6812">
          <w:rPr>
            <w:i/>
            <w:color w:val="FF0000"/>
          </w:rPr>
          <w:t>vārdiem</w:t>
        </w:r>
        <w:r w:rsidR="00C056BC" w:rsidRPr="001E6812">
          <w:rPr>
            <w:color w:val="FF0000"/>
          </w:rPr>
          <w:t>)&gt; </w:t>
        </w:r>
        <w:r w:rsidR="00C056BC" w:rsidRPr="00F23410">
          <w:t>lapām</w:t>
        </w:r>
      </w:ins>
    </w:p>
    <w:p w14:paraId="65B7D757" w14:textId="77777777" w:rsidR="00DE2035" w:rsidRPr="001E6812" w:rsidRDefault="00DE2035" w:rsidP="00A6796B">
      <w:pPr>
        <w:pStyle w:val="ListParagraph"/>
        <w:tabs>
          <w:tab w:val="left" w:pos="709"/>
        </w:tabs>
        <w:ind w:left="0"/>
        <w:jc w:val="both"/>
        <w:rPr>
          <w:ins w:id="6" w:author="Santa Borkovica" w:date="2016-05-26T14:13:00Z"/>
          <w:color w:val="FF0000"/>
        </w:rPr>
      </w:pPr>
      <w:ins w:id="7" w:author="Santa Borkovica" w:date="2016-05-26T14:13:00Z">
        <w:r w:rsidRPr="001E6812">
          <w:rPr>
            <w:color w:val="FF0000"/>
          </w:rPr>
          <w:t>_</w:t>
        </w:r>
        <w:r w:rsidR="00C056BC" w:rsidRPr="001E6812">
          <w:rPr>
            <w:color w:val="FF0000"/>
          </w:rPr>
          <w:t>&lt;</w:t>
        </w:r>
        <w:r w:rsidR="00C056BC">
          <w:rPr>
            <w:color w:val="FF0000"/>
          </w:rPr>
          <w:t>4</w:t>
        </w:r>
        <w:r w:rsidR="00C056BC" w:rsidRPr="001E6812">
          <w:rPr>
            <w:color w:val="FF0000"/>
          </w:rPr>
          <w:t>. pielikums</w:t>
        </w:r>
        <w:r w:rsidR="00C056BC">
          <w:rPr>
            <w:color w:val="FF0000"/>
          </w:rPr>
          <w:t>:</w:t>
        </w:r>
        <w:r w:rsidR="00C056BC" w:rsidRPr="001E6812">
          <w:rPr>
            <w:color w:val="FF0000"/>
          </w:rPr>
          <w:t xml:space="preserve"> </w:t>
        </w:r>
        <w:r w:rsidRPr="001E6812">
          <w:rPr>
            <w:color w:val="FF0000"/>
          </w:rPr>
          <w:t>_</w:t>
        </w:r>
        <w:r w:rsidR="00C056BC">
          <w:rPr>
            <w:color w:val="FF0000"/>
          </w:rPr>
          <w:t>”Projektā iesaistīto zinātnisko darbinieku noslodze pilna laika ekvivalenta izteiksmē (PLE) projekta īstenošanas periodā” veidlapa uz &lt;</w:t>
        </w:r>
        <w:r w:rsidR="00C056BC" w:rsidRPr="001E6812">
          <w:rPr>
            <w:i/>
            <w:color w:val="FF0000"/>
          </w:rPr>
          <w:t>lapu skaits</w:t>
        </w:r>
        <w:r w:rsidR="00C056BC" w:rsidRPr="001E6812">
          <w:rPr>
            <w:color w:val="FF0000"/>
          </w:rPr>
          <w:t xml:space="preserve"> (</w:t>
        </w:r>
        <w:r w:rsidR="00C056BC" w:rsidRPr="001E6812">
          <w:rPr>
            <w:i/>
            <w:color w:val="FF0000"/>
          </w:rPr>
          <w:t>vārdiem</w:t>
        </w:r>
        <w:r w:rsidR="00C056BC" w:rsidRPr="001E6812">
          <w:rPr>
            <w:color w:val="FF0000"/>
          </w:rPr>
          <w:t>)&gt; </w:t>
        </w:r>
        <w:r w:rsidR="00C056BC" w:rsidRPr="00F23410">
          <w:t>lapām</w:t>
        </w:r>
        <w:r w:rsidR="00C056BC">
          <w:rPr>
            <w:color w:val="FF0000"/>
          </w:rPr>
          <w:t xml:space="preserve"> </w:t>
        </w:r>
        <w:r w:rsidRPr="001E6812">
          <w:rPr>
            <w:color w:val="FF0000"/>
          </w:rPr>
          <w:t>&gt;</w:t>
        </w:r>
        <w:bookmarkEnd w:id="3"/>
        <w:r w:rsidR="003A2791" w:rsidRPr="001E6812">
          <w:rPr>
            <w:color w:val="FF0000"/>
          </w:rPr>
          <w:t>.</w:t>
        </w:r>
      </w:ins>
    </w:p>
    <w:p w14:paraId="58CD0244" w14:textId="77777777" w:rsidR="00A464C2" w:rsidRPr="008F0CB7" w:rsidRDefault="00A464C2" w:rsidP="00097D0A">
      <w:pPr>
        <w:pStyle w:val="ListParagraph"/>
        <w:numPr>
          <w:ilvl w:val="0"/>
          <w:numId w:val="16"/>
        </w:numPr>
        <w:tabs>
          <w:tab w:val="left" w:pos="709"/>
        </w:tabs>
        <w:ind w:left="0" w:firstLine="0"/>
        <w:jc w:val="both"/>
      </w:pPr>
      <w:r w:rsidRPr="008F0CB7">
        <w:t xml:space="preserve">Puses vienojas, ka </w:t>
      </w:r>
      <w:r w:rsidR="000855C3" w:rsidRPr="008F0CB7">
        <w:rPr>
          <w:color w:val="FF0000"/>
        </w:rPr>
        <w:t>&lt;Līguma/Vienošanās&gt;</w:t>
      </w:r>
      <w:r w:rsidR="008F72E0" w:rsidRPr="008F0CB7">
        <w:t xml:space="preserve"> </w:t>
      </w:r>
      <w:r w:rsidR="008F72E0" w:rsidRPr="008F0CB7">
        <w:fldChar w:fldCharType="begin"/>
      </w:r>
      <w:r w:rsidR="008F72E0" w:rsidRPr="008F0CB7">
        <w:instrText xml:space="preserve"> REF _Ref425494770 \r \h </w:instrText>
      </w:r>
      <w:r w:rsidR="00B517BC" w:rsidRPr="008F0CB7">
        <w:instrText xml:space="preserve"> \* MERGEFORMAT </w:instrText>
      </w:r>
      <w:r w:rsidR="008F72E0" w:rsidRPr="008F0CB7">
        <w:fldChar w:fldCharType="separate"/>
      </w:r>
      <w:r w:rsidR="004657AE">
        <w:t>8.2</w:t>
      </w:r>
      <w:r w:rsidR="008F72E0" w:rsidRPr="008F0CB7">
        <w:fldChar w:fldCharType="end"/>
      </w:r>
      <w:r w:rsidR="008F72E0" w:rsidRPr="008F0CB7">
        <w:t xml:space="preserve">. </w:t>
      </w:r>
      <w:r w:rsidR="008F72E0" w:rsidRPr="008F0CB7">
        <w:rPr>
          <w:color w:val="FF0000"/>
        </w:rPr>
        <w:t xml:space="preserve">&lt;un </w:t>
      </w:r>
      <w:r w:rsidR="008F72E0" w:rsidRPr="008F0CB7">
        <w:rPr>
          <w:color w:val="FF0000"/>
        </w:rPr>
        <w:fldChar w:fldCharType="begin"/>
      </w:r>
      <w:r w:rsidR="008F72E0" w:rsidRPr="008F0CB7">
        <w:rPr>
          <w:color w:val="FF0000"/>
        </w:rPr>
        <w:instrText xml:space="preserve"> REF _Ref425494792 \r \h </w:instrText>
      </w:r>
      <w:r w:rsidR="00B517BC" w:rsidRPr="008F0CB7">
        <w:rPr>
          <w:color w:val="FF0000"/>
        </w:rPr>
        <w:instrText xml:space="preserve"> \* MERGEFORMAT </w:instrText>
      </w:r>
      <w:r w:rsidR="008F72E0" w:rsidRPr="008F0CB7">
        <w:rPr>
          <w:color w:val="FF0000"/>
        </w:rPr>
      </w:r>
      <w:r w:rsidR="008F72E0" w:rsidRPr="008F0CB7">
        <w:rPr>
          <w:color w:val="FF0000"/>
        </w:rPr>
        <w:fldChar w:fldCharType="separate"/>
      </w:r>
      <w:r w:rsidR="004657AE">
        <w:rPr>
          <w:color w:val="FF0000"/>
        </w:rPr>
        <w:t>8.2</w:t>
      </w:r>
      <w:r w:rsidR="008F72E0" w:rsidRPr="008F0CB7">
        <w:rPr>
          <w:color w:val="FF0000"/>
        </w:rPr>
        <w:fldChar w:fldCharType="end"/>
      </w:r>
      <w:r w:rsidR="008F72E0" w:rsidRPr="008F0CB7">
        <w:rPr>
          <w:color w:val="FF0000"/>
        </w:rPr>
        <w:t>.&gt;</w:t>
      </w:r>
      <w:r w:rsidR="008F72E0" w:rsidRPr="008F0CB7">
        <w:t> apakš</w:t>
      </w:r>
      <w:r w:rsidRPr="008F0CB7">
        <w:t xml:space="preserve">punktā neminētie Projekta pielikumi ir </w:t>
      </w:r>
      <w:r w:rsidR="000855C3" w:rsidRPr="008F0CB7">
        <w:rPr>
          <w:color w:val="FF0000"/>
        </w:rPr>
        <w:t>&lt;Līguma/Vienošanās&gt;</w:t>
      </w:r>
      <w:r w:rsidRPr="008F0CB7">
        <w:t xml:space="preserve"> neatņemama sastāvdaļa un to Finansējuma saņēmēja iesniegto</w:t>
      </w:r>
      <w:r w:rsidR="00593958">
        <w:t>s</w:t>
      </w:r>
      <w:r w:rsidRPr="008F0CB7">
        <w:t xml:space="preserve"> oriģināleksemplāru</w:t>
      </w:r>
      <w:r w:rsidR="00593958">
        <w:t>s</w:t>
      </w:r>
      <w:r w:rsidRPr="008F0CB7">
        <w:t xml:space="preserve"> uzglabā Sadarbības iestāde. Finansējuma saņēmējs nodrošina aktuālo </w:t>
      </w:r>
      <w:r w:rsidR="000855C3" w:rsidRPr="008F0CB7">
        <w:rPr>
          <w:color w:val="FF0000"/>
        </w:rPr>
        <w:t>&lt;Līguma/Vienošanās&gt;</w:t>
      </w:r>
      <w:r w:rsidR="008F72E0" w:rsidRPr="008F0CB7">
        <w:t xml:space="preserve"> </w:t>
      </w:r>
      <w:r w:rsidR="008F72E0" w:rsidRPr="008F0CB7">
        <w:fldChar w:fldCharType="begin"/>
      </w:r>
      <w:r w:rsidR="008F72E0" w:rsidRPr="008F0CB7">
        <w:instrText xml:space="preserve"> REF _Ref425494770 \r \h </w:instrText>
      </w:r>
      <w:r w:rsidR="00B517BC" w:rsidRPr="008F0CB7">
        <w:instrText xml:space="preserve"> \* MERGEFORMAT </w:instrText>
      </w:r>
      <w:r w:rsidR="008F72E0" w:rsidRPr="008F0CB7">
        <w:fldChar w:fldCharType="separate"/>
      </w:r>
      <w:r w:rsidR="004657AE">
        <w:t>8.2</w:t>
      </w:r>
      <w:r w:rsidR="008F72E0" w:rsidRPr="008F0CB7">
        <w:fldChar w:fldCharType="end"/>
      </w:r>
      <w:r w:rsidRPr="008F0CB7">
        <w:t>.</w:t>
      </w:r>
      <w:r w:rsidR="008F72E0" w:rsidRPr="008F0CB7">
        <w:t xml:space="preserve"> </w:t>
      </w:r>
      <w:r w:rsidR="008F72E0" w:rsidRPr="008F0CB7">
        <w:rPr>
          <w:color w:val="FF0000"/>
        </w:rPr>
        <w:t xml:space="preserve">&lt;un </w:t>
      </w:r>
      <w:r w:rsidR="008F72E0" w:rsidRPr="008F0CB7">
        <w:rPr>
          <w:color w:val="FF0000"/>
        </w:rPr>
        <w:fldChar w:fldCharType="begin"/>
      </w:r>
      <w:r w:rsidR="008F72E0" w:rsidRPr="008F0CB7">
        <w:rPr>
          <w:color w:val="FF0000"/>
        </w:rPr>
        <w:instrText xml:space="preserve"> REF _Ref425494792 \r \h </w:instrText>
      </w:r>
      <w:r w:rsidR="00B517BC" w:rsidRPr="008F0CB7">
        <w:rPr>
          <w:color w:val="FF0000"/>
        </w:rPr>
        <w:instrText xml:space="preserve"> \* MERGEFORMAT </w:instrText>
      </w:r>
      <w:r w:rsidR="008F72E0" w:rsidRPr="008F0CB7">
        <w:rPr>
          <w:color w:val="FF0000"/>
        </w:rPr>
      </w:r>
      <w:r w:rsidR="008F72E0" w:rsidRPr="008F0CB7">
        <w:rPr>
          <w:color w:val="FF0000"/>
        </w:rPr>
        <w:fldChar w:fldCharType="separate"/>
      </w:r>
      <w:r w:rsidR="004657AE">
        <w:rPr>
          <w:color w:val="FF0000"/>
        </w:rPr>
        <w:t>8.2</w:t>
      </w:r>
      <w:r w:rsidR="008F72E0" w:rsidRPr="008F0CB7">
        <w:rPr>
          <w:color w:val="FF0000"/>
        </w:rPr>
        <w:fldChar w:fldCharType="end"/>
      </w:r>
      <w:r w:rsidR="008F72E0" w:rsidRPr="008F0CB7">
        <w:rPr>
          <w:color w:val="FF0000"/>
        </w:rPr>
        <w:t>.&gt;</w:t>
      </w:r>
      <w:r w:rsidRPr="008F0CB7">
        <w:t> </w:t>
      </w:r>
      <w:r w:rsidR="008F72E0" w:rsidRPr="008F0CB7">
        <w:t>apakš</w:t>
      </w:r>
      <w:r w:rsidRPr="008F0CB7">
        <w:t>punktā neminēto Projekta pielikumu iesniegšanu Sadarbības iestādei pēc tās pieprasījuma</w:t>
      </w:r>
      <w:r w:rsidR="00A4582A" w:rsidRPr="008F0CB7">
        <w:t>,</w:t>
      </w:r>
      <w:r w:rsidRPr="008F0CB7">
        <w:t xml:space="preserve"> un uz šiem pielikumiem netiek attiecināts </w:t>
      </w:r>
      <w:r w:rsidR="000855C3" w:rsidRPr="008F0CB7">
        <w:rPr>
          <w:color w:val="FF0000"/>
        </w:rPr>
        <w:t>&lt;Līguma/Vienošanās&gt;</w:t>
      </w:r>
      <w:r w:rsidRPr="008F0CB7">
        <w:t xml:space="preserve"> </w:t>
      </w:r>
      <w:r w:rsidR="00E3030B" w:rsidRPr="008F0CB7">
        <w:t>v</w:t>
      </w:r>
      <w:r w:rsidRPr="008F0CB7">
        <w:t xml:space="preserve">ispārējo noteikumu </w:t>
      </w:r>
      <w:r w:rsidR="00BD50A3" w:rsidRPr="008F0CB7">
        <w:rPr>
          <w:color w:val="FF0000"/>
        </w:rPr>
        <w:fldChar w:fldCharType="begin"/>
      </w:r>
      <w:r w:rsidR="00BD50A3" w:rsidRPr="008F0CB7">
        <w:instrText xml:space="preserve"> REF _Ref425164576 \r \h </w:instrText>
      </w:r>
      <w:r w:rsidR="00B517BC" w:rsidRPr="008F0CB7">
        <w:rPr>
          <w:color w:val="FF0000"/>
        </w:rPr>
        <w:instrText xml:space="preserve"> \* MERGEFORMAT </w:instrText>
      </w:r>
      <w:r w:rsidR="00BD50A3" w:rsidRPr="008F0CB7">
        <w:rPr>
          <w:color w:val="FF0000"/>
        </w:rPr>
      </w:r>
      <w:r w:rsidR="00BD50A3" w:rsidRPr="008F0CB7">
        <w:rPr>
          <w:color w:val="FF0000"/>
        </w:rPr>
        <w:fldChar w:fldCharType="separate"/>
      </w:r>
      <w:r w:rsidR="004657AE">
        <w:t>11.4</w:t>
      </w:r>
      <w:r w:rsidR="00BD50A3" w:rsidRPr="008F0CB7">
        <w:rPr>
          <w:color w:val="FF0000"/>
        </w:rPr>
        <w:fldChar w:fldCharType="end"/>
      </w:r>
      <w:r w:rsidRPr="008F0CB7">
        <w:t>.</w:t>
      </w:r>
      <w:r w:rsidRPr="008F0CB7">
        <w:rPr>
          <w:color w:val="FF0000"/>
        </w:rPr>
        <w:t> </w:t>
      </w:r>
      <w:r w:rsidRPr="008F0CB7">
        <w:t>apakšpunktā minētais pienākums.</w:t>
      </w:r>
    </w:p>
    <w:p w14:paraId="4BDCC67D" w14:textId="77777777" w:rsidR="00097D0A" w:rsidRPr="008F0CB7" w:rsidRDefault="00097D0A" w:rsidP="00097D0A">
      <w:pPr>
        <w:pStyle w:val="ListParagraph"/>
        <w:numPr>
          <w:ilvl w:val="0"/>
          <w:numId w:val="16"/>
        </w:numPr>
        <w:tabs>
          <w:tab w:val="left" w:pos="709"/>
        </w:tabs>
        <w:ind w:left="0" w:firstLine="0"/>
        <w:jc w:val="both"/>
      </w:pPr>
      <w:r w:rsidRPr="008F0CB7">
        <w:t xml:space="preserve">Vienošanās, kas starp Pusēm noslēgtas pēc </w:t>
      </w:r>
      <w:r w:rsidR="00CB0C7D" w:rsidRPr="008F0CB7">
        <w:rPr>
          <w:color w:val="FF0000"/>
        </w:rPr>
        <w:t>&lt;šī Līguma/</w:t>
      </w:r>
      <w:r w:rsidRPr="008F0CB7">
        <w:rPr>
          <w:color w:val="FF0000"/>
        </w:rPr>
        <w:t>šīs Vienošanās</w:t>
      </w:r>
      <w:r w:rsidR="00CB0C7D" w:rsidRPr="008F0CB7">
        <w:rPr>
          <w:color w:val="FF0000"/>
        </w:rPr>
        <w:t>&gt;</w:t>
      </w:r>
      <w:r w:rsidRPr="008F0CB7">
        <w:t xml:space="preserve"> spēkā stāšanās dienas, pievienojamas </w:t>
      </w:r>
      <w:r w:rsidR="00CB0C7D" w:rsidRPr="008F0CB7">
        <w:rPr>
          <w:color w:val="FF0000"/>
        </w:rPr>
        <w:t>&lt;šim Līgumam/</w:t>
      </w:r>
      <w:r w:rsidRPr="008F0CB7">
        <w:rPr>
          <w:color w:val="FF0000"/>
        </w:rPr>
        <w:t>šai Vienošanās</w:t>
      </w:r>
      <w:r w:rsidR="00CB0C7D" w:rsidRPr="008F0CB7">
        <w:rPr>
          <w:color w:val="FF0000"/>
        </w:rPr>
        <w:t>&gt;</w:t>
      </w:r>
      <w:r w:rsidRPr="008F0CB7">
        <w:t xml:space="preserve"> un kļūst par </w:t>
      </w:r>
      <w:r w:rsidR="00CB0C7D" w:rsidRPr="008F0CB7">
        <w:rPr>
          <w:color w:val="FF0000"/>
        </w:rPr>
        <w:t>&lt;tā/</w:t>
      </w:r>
      <w:r w:rsidRPr="008F0CB7">
        <w:rPr>
          <w:color w:val="FF0000"/>
        </w:rPr>
        <w:t>tās</w:t>
      </w:r>
      <w:r w:rsidR="00CB0C7D" w:rsidRPr="008F0CB7">
        <w:rPr>
          <w:color w:val="FF0000"/>
        </w:rPr>
        <w:t>&gt;</w:t>
      </w:r>
      <w:r w:rsidRPr="008F0CB7">
        <w:t xml:space="preserve"> neatņemamu sastāvdaļu.</w:t>
      </w:r>
    </w:p>
    <w:p w14:paraId="6FB796CE" w14:textId="77777777" w:rsidR="00EF212F" w:rsidRPr="008F0CB7" w:rsidRDefault="0066322B" w:rsidP="006D2D69">
      <w:pPr>
        <w:pStyle w:val="ListParagraph"/>
        <w:numPr>
          <w:ilvl w:val="0"/>
          <w:numId w:val="16"/>
        </w:numPr>
        <w:tabs>
          <w:tab w:val="left" w:pos="709"/>
        </w:tabs>
        <w:ind w:left="0" w:firstLine="0"/>
        <w:jc w:val="both"/>
      </w:pPr>
      <w:r w:rsidRPr="008F0CB7">
        <w:rPr>
          <w:bCs/>
          <w:color w:val="FF0000"/>
        </w:rPr>
        <w:t>&lt;Līgumā/</w:t>
      </w:r>
      <w:r w:rsidR="00644093" w:rsidRPr="008F0CB7">
        <w:rPr>
          <w:bCs/>
          <w:color w:val="FF0000"/>
        </w:rPr>
        <w:t>Vienošan</w:t>
      </w:r>
      <w:r w:rsidR="001045B1" w:rsidRPr="008F0CB7">
        <w:rPr>
          <w:bCs/>
          <w:color w:val="FF0000"/>
        </w:rPr>
        <w:t>ā</w:t>
      </w:r>
      <w:r w:rsidR="00644093" w:rsidRPr="008F0CB7">
        <w:rPr>
          <w:bCs/>
          <w:color w:val="FF0000"/>
        </w:rPr>
        <w:t>s</w:t>
      </w:r>
      <w:r w:rsidR="00EF212F" w:rsidRPr="008F0CB7">
        <w:rPr>
          <w:bCs/>
          <w:color w:val="FF0000"/>
        </w:rPr>
        <w:t>&gt;</w:t>
      </w:r>
      <w:r w:rsidR="0038227C" w:rsidRPr="008F0CB7">
        <w:rPr>
          <w:bCs/>
        </w:rPr>
        <w:t xml:space="preserve"> </w:t>
      </w:r>
      <w:r w:rsidR="002B3804" w:rsidRPr="008F0CB7">
        <w:rPr>
          <w:bCs/>
        </w:rPr>
        <w:t xml:space="preserve">noteikto pienākumu izpildei Finansējuma saņēmējs </w:t>
      </w:r>
      <w:r w:rsidR="00644093"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71213E2A" w14:textId="77777777" w:rsidR="00D46CEE" w:rsidRPr="008F0CB7" w:rsidRDefault="00D46CEE" w:rsidP="006D2D69">
      <w:pPr>
        <w:pStyle w:val="ListParagraph"/>
        <w:numPr>
          <w:ilvl w:val="0"/>
          <w:numId w:val="16"/>
        </w:numPr>
        <w:tabs>
          <w:tab w:val="left" w:pos="709"/>
        </w:tabs>
        <w:ind w:left="0" w:firstLine="0"/>
        <w:jc w:val="both"/>
      </w:pPr>
      <w:r w:rsidRPr="008F0CB7">
        <w:rPr>
          <w:bCs/>
          <w:color w:val="FF0000"/>
        </w:rPr>
        <w:t>&lt;Līgums</w:t>
      </w:r>
      <w:r w:rsidRPr="008F0CB7">
        <w:rPr>
          <w:color w:val="FF0000"/>
        </w:rPr>
        <w:t xml:space="preserve"> </w:t>
      </w:r>
      <w:r w:rsidR="00F27FA6" w:rsidRPr="008F0CB7">
        <w:rPr>
          <w:color w:val="FF0000"/>
        </w:rPr>
        <w:t>sagatavots</w:t>
      </w:r>
      <w:r w:rsidRPr="008F0CB7">
        <w:rPr>
          <w:bCs/>
          <w:color w:val="FF0000"/>
        </w:rPr>
        <w:t xml:space="preserve"> un </w:t>
      </w:r>
      <w:r w:rsidRPr="008F0CB7">
        <w:rPr>
          <w:color w:val="FF0000"/>
        </w:rPr>
        <w:t>parakstīts</w:t>
      </w:r>
      <w:r w:rsidR="0066322B" w:rsidRPr="008F0CB7">
        <w:rPr>
          <w:bCs/>
          <w:color w:val="FF0000"/>
        </w:rPr>
        <w:t>/</w:t>
      </w:r>
      <w:r w:rsidRPr="008F0CB7">
        <w:rPr>
          <w:bCs/>
          <w:color w:val="FF0000"/>
        </w:rPr>
        <w:t xml:space="preserve">Vienošanās </w:t>
      </w:r>
      <w:r w:rsidR="00F27FA6" w:rsidRPr="008F0CB7">
        <w:rPr>
          <w:color w:val="FF0000"/>
        </w:rPr>
        <w:t>sagatavota</w:t>
      </w:r>
      <w:r w:rsidRPr="008F0CB7">
        <w:rPr>
          <w:color w:val="FF0000"/>
        </w:rPr>
        <w:t xml:space="preserve"> un parakstīta</w:t>
      </w:r>
      <w:r w:rsidRPr="008F0CB7">
        <w:rPr>
          <w:bCs/>
          <w:color w:val="FF0000"/>
        </w:rPr>
        <w:t xml:space="preserve">&gt; </w:t>
      </w:r>
      <w:r w:rsidR="00DC66C2" w:rsidRPr="008F0CB7">
        <w:rPr>
          <w:bCs/>
          <w:color w:val="FF0000"/>
        </w:rPr>
        <w:t>ar drošu elektronisko parakstu.</w:t>
      </w:r>
      <w:r w:rsidRPr="008F0CB7">
        <w:rPr>
          <w:bCs/>
          <w:color w:val="FF0000"/>
        </w:rPr>
        <w:t xml:space="preserve"> &lt;</w:t>
      </w:r>
      <w:r w:rsidR="0066322B" w:rsidRPr="008F0CB7">
        <w:rPr>
          <w:bCs/>
          <w:color w:val="FF0000"/>
        </w:rPr>
        <w:t>Līgums/</w:t>
      </w:r>
      <w:r w:rsidRPr="008F0CB7">
        <w:rPr>
          <w:bCs/>
          <w:color w:val="FF0000"/>
        </w:rPr>
        <w:t xml:space="preserve">Vienošanās&gt;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235ACFAA" w14:textId="77777777" w:rsidR="00B07B9F" w:rsidRPr="008F0CB7" w:rsidRDefault="00B07B9F" w:rsidP="006D0AD6">
      <w:pPr>
        <w:pStyle w:val="ListParagraph"/>
        <w:ind w:left="0"/>
      </w:pPr>
    </w:p>
    <w:p w14:paraId="6DDD70B7"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633A1304"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412"/>
        <w:gridCol w:w="4884"/>
      </w:tblGrid>
      <w:tr w:rsidR="00B07B9F" w:rsidRPr="008F0CB7" w14:paraId="0D4EC844" w14:textId="77777777" w:rsidTr="00CB0C7D">
        <w:tc>
          <w:tcPr>
            <w:tcW w:w="2628" w:type="pct"/>
          </w:tcPr>
          <w:p w14:paraId="45F86814" w14:textId="77777777" w:rsidR="00B07B9F" w:rsidRPr="008F0CB7" w:rsidRDefault="00B07B9F" w:rsidP="00B07B9F">
            <w:pPr>
              <w:pStyle w:val="ListParagraph"/>
              <w:rPr>
                <w:b/>
              </w:rPr>
            </w:pPr>
            <w:r w:rsidRPr="008F0CB7">
              <w:rPr>
                <w:b/>
              </w:rPr>
              <w:t>Sadarbības iestādes vārdā:</w:t>
            </w:r>
          </w:p>
          <w:p w14:paraId="65BDA91F" w14:textId="77777777" w:rsidR="00B07B9F" w:rsidRPr="008F0CB7" w:rsidRDefault="00B07B9F" w:rsidP="00B07B9F">
            <w:pPr>
              <w:pStyle w:val="ListParagraph"/>
            </w:pPr>
          </w:p>
          <w:p w14:paraId="380DECA5" w14:textId="77777777" w:rsidR="00B07B9F" w:rsidRPr="008F0CB7" w:rsidRDefault="00B07B9F" w:rsidP="00B07B9F">
            <w:pPr>
              <w:pStyle w:val="ListParagraph"/>
              <w:rPr>
                <w:bCs/>
              </w:rPr>
            </w:pPr>
            <w:r w:rsidRPr="008F0CB7">
              <w:t>______________________</w:t>
            </w:r>
            <w:r w:rsidRPr="008F0CB7">
              <w:tab/>
            </w:r>
          </w:p>
          <w:p w14:paraId="093C3C61" w14:textId="77777777" w:rsidR="00B07B9F" w:rsidRPr="00945848" w:rsidRDefault="00746DCB" w:rsidP="00B07B9F">
            <w:pPr>
              <w:pStyle w:val="ListParagraph"/>
              <w:rPr>
                <w:bCs/>
                <w:i/>
                <w:color w:val="FF0000"/>
              </w:rPr>
            </w:pPr>
            <w:r w:rsidRPr="00945848">
              <w:rPr>
                <w:bCs/>
                <w:i/>
                <w:color w:val="FF0000"/>
              </w:rPr>
              <w:t>&lt;</w:t>
            </w:r>
            <w:r w:rsidR="000501A5" w:rsidRPr="00945848">
              <w:rPr>
                <w:bCs/>
                <w:i/>
                <w:color w:val="FF0000"/>
              </w:rPr>
              <w:t>paraksttiesīgās amatpersonas</w:t>
            </w:r>
          </w:p>
          <w:p w14:paraId="66E4FED2" w14:textId="77777777" w:rsidR="00B07B9F" w:rsidRPr="008F0CB7" w:rsidRDefault="00D06618" w:rsidP="00B07B9F">
            <w:pPr>
              <w:pStyle w:val="ListParagraph"/>
              <w:rPr>
                <w:bCs/>
                <w:i/>
              </w:rPr>
            </w:pPr>
            <w:r w:rsidRPr="00945848">
              <w:rPr>
                <w:bCs/>
                <w:i/>
                <w:color w:val="FF0000"/>
              </w:rPr>
              <w:t>paraksta atšifrējums, amats</w:t>
            </w:r>
            <w:r w:rsidR="00746DCB" w:rsidRPr="00945848">
              <w:rPr>
                <w:bCs/>
                <w:i/>
                <w:color w:val="FF0000"/>
              </w:rPr>
              <w:t>&gt;</w:t>
            </w:r>
          </w:p>
          <w:p w14:paraId="7A10B738" w14:textId="77777777" w:rsidR="00B07B9F" w:rsidRPr="008F0CB7" w:rsidRDefault="00B07B9F" w:rsidP="00B07B9F">
            <w:pPr>
              <w:pStyle w:val="ListParagraph"/>
              <w:rPr>
                <w:bCs/>
              </w:rPr>
            </w:pPr>
          </w:p>
          <w:p w14:paraId="6E51E5FD" w14:textId="77777777" w:rsidR="00B07B9F" w:rsidRPr="005440A7" w:rsidRDefault="00B07B9F" w:rsidP="00B07B9F">
            <w:pPr>
              <w:pStyle w:val="ListParagraph"/>
              <w:rPr>
                <w:bCs/>
                <w:color w:val="FF0000"/>
              </w:rPr>
            </w:pPr>
            <w:r w:rsidRPr="005440A7">
              <w:rPr>
                <w:bCs/>
                <w:color w:val="FF0000"/>
              </w:rPr>
              <w:t>__________________</w:t>
            </w:r>
          </w:p>
          <w:p w14:paraId="56F1047C" w14:textId="77777777" w:rsidR="00B07B9F" w:rsidRPr="008F0CB7" w:rsidRDefault="00D06618" w:rsidP="00B07B9F">
            <w:pPr>
              <w:pStyle w:val="ListParagraph"/>
            </w:pPr>
            <w:r w:rsidRPr="005440A7">
              <w:rPr>
                <w:bCs/>
                <w:color w:val="FF0000"/>
              </w:rPr>
              <w:lastRenderedPageBreak/>
              <w:t>&lt;</w:t>
            </w:r>
            <w:r w:rsidR="00B07B9F" w:rsidRPr="005440A7">
              <w:rPr>
                <w:bCs/>
                <w:color w:val="FF0000"/>
              </w:rPr>
              <w:t>parakstīšanas datums</w:t>
            </w:r>
            <w:r w:rsidRPr="005440A7">
              <w:rPr>
                <w:bCs/>
                <w:color w:val="FF0000"/>
              </w:rPr>
              <w:t>&gt;</w:t>
            </w:r>
          </w:p>
        </w:tc>
        <w:tc>
          <w:tcPr>
            <w:tcW w:w="2372" w:type="pct"/>
          </w:tcPr>
          <w:p w14:paraId="7745E056" w14:textId="77777777" w:rsidR="00B07B9F" w:rsidRPr="008F0CB7" w:rsidRDefault="00B07B9F" w:rsidP="00B07B9F">
            <w:pPr>
              <w:pStyle w:val="ListParagraph"/>
              <w:rPr>
                <w:b/>
              </w:rPr>
            </w:pPr>
            <w:r w:rsidRPr="008F0CB7">
              <w:rPr>
                <w:b/>
              </w:rPr>
              <w:lastRenderedPageBreak/>
              <w:t>Finansējuma saņēmēja vārdā:</w:t>
            </w:r>
          </w:p>
          <w:p w14:paraId="4EBC3488" w14:textId="77777777" w:rsidR="00B07B9F" w:rsidRPr="008F0CB7" w:rsidRDefault="00B07B9F" w:rsidP="00B07B9F">
            <w:pPr>
              <w:pStyle w:val="ListParagraph"/>
            </w:pPr>
          </w:p>
          <w:p w14:paraId="253837D3" w14:textId="77777777" w:rsidR="00B07B9F" w:rsidRPr="008F0CB7" w:rsidRDefault="00B07B9F" w:rsidP="00B07B9F">
            <w:pPr>
              <w:pStyle w:val="ListParagraph"/>
              <w:rPr>
                <w:bCs/>
              </w:rPr>
            </w:pPr>
            <w:r w:rsidRPr="008F0CB7">
              <w:t>______________________</w:t>
            </w:r>
            <w:r w:rsidRPr="008F0CB7">
              <w:tab/>
            </w:r>
          </w:p>
          <w:p w14:paraId="78C25B23" w14:textId="77777777" w:rsidR="00B07B9F" w:rsidRPr="00945848" w:rsidRDefault="00746DCB" w:rsidP="00B07B9F">
            <w:pPr>
              <w:pStyle w:val="ListParagraph"/>
              <w:rPr>
                <w:bCs/>
                <w:i/>
                <w:color w:val="FF0000"/>
              </w:rPr>
            </w:pPr>
            <w:r w:rsidRPr="00945848">
              <w:rPr>
                <w:bCs/>
                <w:i/>
                <w:color w:val="FF0000"/>
              </w:rPr>
              <w:t>&lt;</w:t>
            </w:r>
            <w:r w:rsidR="000501A5" w:rsidRPr="00945848">
              <w:rPr>
                <w:bCs/>
                <w:i/>
                <w:color w:val="FF0000"/>
              </w:rPr>
              <w:t>paraksttiesīgās amatpersonas</w:t>
            </w:r>
          </w:p>
          <w:p w14:paraId="532F447A" w14:textId="77777777" w:rsidR="00B07B9F" w:rsidRPr="00945848" w:rsidRDefault="00D06618" w:rsidP="00B07B9F">
            <w:pPr>
              <w:pStyle w:val="ListParagraph"/>
              <w:rPr>
                <w:bCs/>
                <w:i/>
                <w:color w:val="FF0000"/>
              </w:rPr>
            </w:pPr>
            <w:r w:rsidRPr="00945848">
              <w:rPr>
                <w:bCs/>
                <w:i/>
                <w:color w:val="FF0000"/>
              </w:rPr>
              <w:t>paraksta atšifrējums, amats</w:t>
            </w:r>
            <w:r w:rsidR="00746DCB" w:rsidRPr="00945848">
              <w:rPr>
                <w:bCs/>
                <w:i/>
                <w:color w:val="FF0000"/>
              </w:rPr>
              <w:t>&gt;</w:t>
            </w:r>
          </w:p>
          <w:p w14:paraId="5762D269" w14:textId="77777777" w:rsidR="00B07B9F" w:rsidRPr="008F0CB7" w:rsidRDefault="00B07B9F" w:rsidP="00B07B9F">
            <w:pPr>
              <w:pStyle w:val="ListParagraph"/>
              <w:rPr>
                <w:bCs/>
              </w:rPr>
            </w:pPr>
          </w:p>
          <w:p w14:paraId="052EFB09" w14:textId="77777777" w:rsidR="00B07B9F" w:rsidRPr="005440A7" w:rsidRDefault="00B07B9F" w:rsidP="00B07B9F">
            <w:pPr>
              <w:pStyle w:val="ListParagraph"/>
              <w:rPr>
                <w:bCs/>
                <w:color w:val="FF0000"/>
              </w:rPr>
            </w:pPr>
            <w:r w:rsidRPr="005440A7">
              <w:rPr>
                <w:bCs/>
                <w:color w:val="FF0000"/>
              </w:rPr>
              <w:t>__________________</w:t>
            </w:r>
          </w:p>
          <w:p w14:paraId="76614987" w14:textId="77777777" w:rsidR="00B07B9F" w:rsidRPr="008F0CB7" w:rsidRDefault="00D06618" w:rsidP="00B07B9F">
            <w:pPr>
              <w:pStyle w:val="ListParagraph"/>
            </w:pPr>
            <w:r w:rsidRPr="005440A7">
              <w:rPr>
                <w:bCs/>
                <w:color w:val="FF0000"/>
              </w:rPr>
              <w:lastRenderedPageBreak/>
              <w:t>&lt;</w:t>
            </w:r>
            <w:r w:rsidR="00B07B9F" w:rsidRPr="005440A7">
              <w:rPr>
                <w:bCs/>
                <w:color w:val="FF0000"/>
              </w:rPr>
              <w:t>parakstīšanas datums</w:t>
            </w:r>
            <w:r w:rsidRPr="005440A7">
              <w:rPr>
                <w:bCs/>
                <w:color w:val="FF0000"/>
              </w:rPr>
              <w:t>&gt;</w:t>
            </w:r>
          </w:p>
        </w:tc>
      </w:tr>
    </w:tbl>
    <w:p w14:paraId="226594DF" w14:textId="77777777" w:rsidR="00001813" w:rsidRPr="008F0CB7" w:rsidRDefault="00001813">
      <w:pPr>
        <w:rPr>
          <w:bCs/>
        </w:rPr>
      </w:pPr>
    </w:p>
    <w:p w14:paraId="2E0D0362" w14:textId="77777777" w:rsidR="006045B0" w:rsidRDefault="006045B0" w:rsidP="005A7245">
      <w:pPr>
        <w:jc w:val="right"/>
        <w:rPr>
          <w:bCs/>
          <w:color w:val="FF0000"/>
        </w:rPr>
      </w:pPr>
    </w:p>
    <w:p w14:paraId="44478E4F" w14:textId="77777777" w:rsidR="006045B0" w:rsidRDefault="006045B0" w:rsidP="005A7245">
      <w:pPr>
        <w:jc w:val="right"/>
        <w:rPr>
          <w:bCs/>
          <w:color w:val="FF0000"/>
        </w:rPr>
      </w:pPr>
    </w:p>
    <w:p w14:paraId="082B4006" w14:textId="77777777" w:rsidR="005A7245" w:rsidRPr="008F0CB7" w:rsidRDefault="005A7245" w:rsidP="005A7245">
      <w:pPr>
        <w:jc w:val="right"/>
      </w:pPr>
      <w:r w:rsidRPr="008F0CB7">
        <w:rPr>
          <w:bCs/>
          <w:color w:val="FF0000"/>
        </w:rPr>
        <w:t>&lt;Līgum</w:t>
      </w:r>
      <w:r w:rsidR="001E081E" w:rsidRPr="008F0CB7">
        <w:rPr>
          <w:bCs/>
          <w:color w:val="FF0000"/>
        </w:rPr>
        <w:t>a</w:t>
      </w:r>
      <w:r w:rsidR="00CD64FF" w:rsidRPr="008F0CB7">
        <w:rPr>
          <w:bCs/>
          <w:color w:val="FF0000"/>
        </w:rPr>
        <w:t>/</w:t>
      </w:r>
      <w:r w:rsidRPr="008F0CB7">
        <w:rPr>
          <w:color w:val="FF0000"/>
        </w:rPr>
        <w:t xml:space="preserve">Vienošanās&gt; </w:t>
      </w:r>
      <w:r w:rsidRPr="008F0CB7">
        <w:t>par Eiropas Savienības fonda projekta īstenošanu</w:t>
      </w:r>
      <w:r w:rsidR="001E081E" w:rsidRPr="008F0CB7">
        <w:t xml:space="preserve"> </w:t>
      </w:r>
      <w:r w:rsidRPr="008F0CB7">
        <w:t>Nr.</w:t>
      </w:r>
      <w:r w:rsidR="00CD64FF" w:rsidRPr="008F0CB7">
        <w:t> </w:t>
      </w:r>
      <w:r w:rsidRPr="008F0CB7">
        <w:t>_________</w:t>
      </w:r>
    </w:p>
    <w:p w14:paraId="7E43D90D" w14:textId="77777777" w:rsidR="001E081E" w:rsidRPr="008F0CB7" w:rsidRDefault="00DC7F6A" w:rsidP="001E081E">
      <w:pPr>
        <w:jc w:val="right"/>
      </w:pPr>
      <w:r w:rsidRPr="008F0CB7">
        <w:t>1.</w:t>
      </w:r>
      <w:r w:rsidR="00CD64FF" w:rsidRPr="008F0CB7">
        <w:t> </w:t>
      </w:r>
      <w:r w:rsidRPr="008F0CB7">
        <w:t>pielikums</w:t>
      </w:r>
    </w:p>
    <w:p w14:paraId="0BEAD4BE" w14:textId="77777777" w:rsidR="005A7245" w:rsidRPr="008F0CB7" w:rsidRDefault="005A7245" w:rsidP="005A7245">
      <w:pPr>
        <w:jc w:val="right"/>
      </w:pPr>
    </w:p>
    <w:p w14:paraId="4AF02ACE" w14:textId="77777777" w:rsidR="00C22F57" w:rsidRPr="008F0CB7" w:rsidRDefault="00CD64FF" w:rsidP="00135CF9">
      <w:pPr>
        <w:jc w:val="center"/>
        <w:rPr>
          <w:b/>
        </w:rPr>
      </w:pPr>
      <w:r w:rsidRPr="008F0CB7">
        <w:rPr>
          <w:b/>
          <w:color w:val="FF0000"/>
        </w:rPr>
        <w:t>&lt;</w:t>
      </w:r>
      <w:r w:rsidR="00C22F57" w:rsidRPr="008F0CB7">
        <w:rPr>
          <w:b/>
          <w:color w:val="FF0000"/>
        </w:rPr>
        <w:t>Līguma</w:t>
      </w:r>
      <w:r w:rsidR="00F16BD3" w:rsidRPr="008F0CB7">
        <w:rPr>
          <w:b/>
          <w:color w:val="FF0000"/>
        </w:rPr>
        <w:t>/Vienošanās</w:t>
      </w:r>
      <w:r w:rsidRPr="008F0CB7">
        <w:rPr>
          <w:b/>
          <w:color w:val="FF0000"/>
        </w:rPr>
        <w:t>&gt;</w:t>
      </w:r>
      <w:r w:rsidR="00C22F57" w:rsidRPr="008F0CB7">
        <w:rPr>
          <w:b/>
          <w:color w:val="FF0000"/>
        </w:rPr>
        <w:t xml:space="preserve"> </w:t>
      </w:r>
      <w:r w:rsidR="00C22F57" w:rsidRPr="008F0CB7">
        <w:rPr>
          <w:b/>
        </w:rPr>
        <w:t>vispārējie noteikumi</w:t>
      </w:r>
    </w:p>
    <w:p w14:paraId="7AA6F9FF" w14:textId="77777777" w:rsidR="00C22F57" w:rsidRPr="008F0CB7" w:rsidRDefault="00C22F57" w:rsidP="00135CF9">
      <w:pPr>
        <w:jc w:val="both"/>
      </w:pPr>
    </w:p>
    <w:p w14:paraId="72D1B1AE"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719A5EC3" w14:textId="77777777" w:rsidR="00045155" w:rsidRPr="008F0CB7" w:rsidRDefault="00045155" w:rsidP="00045155">
      <w:pPr>
        <w:rPr>
          <w:b/>
        </w:rPr>
      </w:pPr>
    </w:p>
    <w:p w14:paraId="4A325719" w14:textId="77777777" w:rsidR="00274844" w:rsidRPr="008F0CB7" w:rsidRDefault="00DE3FAA" w:rsidP="00CD64FF">
      <w:pPr>
        <w:pStyle w:val="ListParagraph"/>
        <w:numPr>
          <w:ilvl w:val="1"/>
          <w:numId w:val="1"/>
        </w:numPr>
        <w:tabs>
          <w:tab w:val="clear" w:pos="862"/>
        </w:tabs>
        <w:ind w:left="0" w:firstLine="0"/>
        <w:jc w:val="both"/>
      </w:pPr>
      <w:r w:rsidRPr="008F0CB7">
        <w:rPr>
          <w:b/>
          <w:i/>
        </w:rPr>
        <w:t>Atbalsta summa</w:t>
      </w:r>
      <w:r w:rsidR="00CD64FF" w:rsidRPr="008F0CB7">
        <w:t> —</w:t>
      </w:r>
      <w:r w:rsidRPr="008F0CB7">
        <w:rPr>
          <w:i/>
        </w:rPr>
        <w:t xml:space="preserve"> </w:t>
      </w:r>
      <w:r w:rsidR="00DC7F6A" w:rsidRPr="008F0CB7">
        <w:t xml:space="preserve">daļa no Attiecināmajiem izdevumiem, ko Sadarbības iestāde, pamatojoties uz </w:t>
      </w:r>
      <w:r w:rsidR="0040796B" w:rsidRPr="008F0CB7">
        <w:rPr>
          <w:color w:val="FF0000"/>
        </w:rPr>
        <w:t xml:space="preserve">&lt;Līguma/Vienošanās&gt; </w:t>
      </w:r>
      <w:r w:rsidR="0040796B" w:rsidRPr="008F0CB7">
        <w:t xml:space="preserve">nosacījumiem </w:t>
      </w:r>
      <w:r w:rsidR="0040796B" w:rsidRPr="00AC193E">
        <w:t>iz</w:t>
      </w:r>
      <w:r w:rsidR="005A4D62" w:rsidRPr="00AC193E">
        <w:t>maksā</w:t>
      </w:r>
      <w:r w:rsidR="00472264" w:rsidRPr="00AC193E">
        <w:t xml:space="preserve"> </w:t>
      </w:r>
      <w:r w:rsidR="00DC7F6A" w:rsidRPr="008F0CB7">
        <w:t xml:space="preserve">Finansējuma saņēmējam gadījumā, ja Projekts īstenots atbilstoši </w:t>
      </w:r>
      <w:r w:rsidR="000F6017" w:rsidRPr="008F0CB7">
        <w:rPr>
          <w:color w:val="FF0000"/>
        </w:rPr>
        <w:t xml:space="preserve">&lt;Līguma/Vienošanās&gt; </w:t>
      </w:r>
      <w:r w:rsidR="00DC7F6A" w:rsidRPr="008F0CB7">
        <w:t xml:space="preserve">nosacījumiem un </w:t>
      </w:r>
      <w:r w:rsidR="009B0378" w:rsidRPr="008F0CB7">
        <w:t>ES</w:t>
      </w:r>
      <w:r w:rsidR="00DC7F6A" w:rsidRPr="008F0CB7">
        <w:t xml:space="preserve"> un</w:t>
      </w:r>
      <w:r w:rsidR="00DC7F6A" w:rsidRPr="008F0CB7">
        <w:rPr>
          <w:spacing w:val="-4"/>
        </w:rPr>
        <w:t xml:space="preserve"> </w:t>
      </w:r>
      <w:r w:rsidR="00DC7F6A" w:rsidRPr="008F0CB7">
        <w:t>Latvijas Repu</w:t>
      </w:r>
      <w:r w:rsidR="005A4D62" w:rsidRPr="008F0CB7">
        <w:t>blikas normatīvo aktu (turpmāk —</w:t>
      </w:r>
      <w:r w:rsidR="00DC7F6A" w:rsidRPr="008F0CB7">
        <w:t xml:space="preserve"> normatīvie akti) prasībām, kā 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8" w:name="_Ref425164675"/>
      <w:r w:rsidR="00DC7F6A" w:rsidRPr="008F0CB7">
        <w:rPr>
          <w:rStyle w:val="FootnoteReference"/>
        </w:rPr>
        <w:footnoteReference w:id="2"/>
      </w:r>
      <w:bookmarkEnd w:id="8"/>
      <w:r w:rsidR="00DC7F6A" w:rsidRPr="008F0CB7">
        <w:t xml:space="preserve"> 30.</w:t>
      </w:r>
      <w:r w:rsidR="005A4D62" w:rsidRPr="008F0CB7">
        <w:t> </w:t>
      </w:r>
      <w:r w:rsidR="00DC7F6A" w:rsidRPr="008F0CB7">
        <w:t>panta izpratnē.</w:t>
      </w:r>
      <w:r w:rsidR="009C1720" w:rsidRPr="008F0CB7">
        <w:t xml:space="preserve"> Uz Atbalsta summu var pretendēt izdevumi par precēm, pakalpojumiem vai būvdarbiem, kuri piegādāti vai īstenoti līdz Projekta</w:t>
      </w:r>
      <w:r w:rsidR="00732DB7" w:rsidRPr="008F0CB7">
        <w:t xml:space="preserve"> darbību</w:t>
      </w:r>
      <w:r w:rsidR="009C1720" w:rsidRPr="008F0CB7">
        <w:t xml:space="preserve"> īstenošanas </w:t>
      </w:r>
      <w:r w:rsidR="00637256" w:rsidRPr="008F0CB7">
        <w:t xml:space="preserve">laika </w:t>
      </w:r>
      <w:r w:rsidR="009C1720" w:rsidRPr="008F0CB7">
        <w:t>beigām un par kuriem Finansējuma saņēmējs veicis maksājumus ne vēlāk kā 20 (divdesmit) darba dienu laikā pēc Projekta</w:t>
      </w:r>
      <w:r w:rsidR="000B2900" w:rsidRPr="008F0CB7">
        <w:t xml:space="preserve"> darbību</w:t>
      </w:r>
      <w:r w:rsidR="009C1720" w:rsidRPr="008F0CB7">
        <w:t xml:space="preserve"> īstenošanas </w:t>
      </w:r>
      <w:r w:rsidR="000B2900" w:rsidRPr="008F0CB7">
        <w:t xml:space="preserve">laika </w:t>
      </w:r>
      <w:r w:rsidR="009C1720" w:rsidRPr="008F0CB7">
        <w:t>beigu datuma.</w:t>
      </w:r>
    </w:p>
    <w:p w14:paraId="08444875" w14:textId="77777777" w:rsidR="00C506B9" w:rsidRPr="008F0CB7" w:rsidRDefault="00C506B9" w:rsidP="00CD64FF">
      <w:pPr>
        <w:pStyle w:val="ListParagraph"/>
        <w:numPr>
          <w:ilvl w:val="1"/>
          <w:numId w:val="1"/>
        </w:numPr>
        <w:tabs>
          <w:tab w:val="clear" w:pos="862"/>
        </w:tabs>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p>
    <w:p w14:paraId="3E9C52F9" w14:textId="77777777" w:rsidR="00BD1928" w:rsidRPr="008F0CB7" w:rsidRDefault="00BD1928" w:rsidP="00CD64FF">
      <w:pPr>
        <w:pStyle w:val="ListParagraph"/>
        <w:numPr>
          <w:ilvl w:val="1"/>
          <w:numId w:val="1"/>
        </w:numPr>
        <w:tabs>
          <w:tab w:val="clear" w:pos="862"/>
        </w:tabs>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0E27E337" w14:textId="77777777" w:rsidR="00774462" w:rsidRPr="008F0CB7" w:rsidRDefault="00774462" w:rsidP="00CD64FF">
      <w:pPr>
        <w:pStyle w:val="ListParagraph"/>
        <w:numPr>
          <w:ilvl w:val="1"/>
          <w:numId w:val="1"/>
        </w:numPr>
        <w:tabs>
          <w:tab w:val="clear" w:pos="862"/>
        </w:tabs>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F0CB7">
        <w:rPr>
          <w:bCs/>
          <w:color w:val="FF0000"/>
        </w:rPr>
        <w:t>&lt;Līguma</w:t>
      </w:r>
      <w:r w:rsidR="00622160" w:rsidRPr="008F0CB7">
        <w:rPr>
          <w:bCs/>
          <w:color w:val="FF0000"/>
        </w:rPr>
        <w:t>/</w:t>
      </w:r>
      <w:r w:rsidR="00EE5216" w:rsidRPr="008F0CB7">
        <w:rPr>
          <w:color w:val="FF0000"/>
        </w:rPr>
        <w:t>Vienošanās&gt;</w:t>
      </w:r>
      <w:r w:rsidR="00391590" w:rsidRPr="008F0CB7">
        <w:t xml:space="preserve"> pārkāpumu Projekta īstenošanas </w:t>
      </w:r>
      <w:r w:rsidRPr="00AC193E">
        <w:t>vai Projekt</w:t>
      </w:r>
      <w:r w:rsidR="00453026" w:rsidRPr="00AC193E">
        <w:t xml:space="preserve">a </w:t>
      </w:r>
      <w:r w:rsidR="00476C30" w:rsidRPr="00AC193E">
        <w:t>pēc</w:t>
      </w:r>
      <w:r w:rsidR="00453026" w:rsidRPr="00AC193E">
        <w:t>uzraudzības</w:t>
      </w:r>
      <w:r w:rsidR="002014CB" w:rsidRPr="00AC193E">
        <w:t xml:space="preserve"> perioda</w:t>
      </w:r>
      <w:r w:rsidR="00453026" w:rsidRPr="00AC193E">
        <w:t xml:space="preserve"> ietvaros</w:t>
      </w:r>
      <w:r w:rsidR="009B0378" w:rsidRPr="00AC193E">
        <w:t>.</w:t>
      </w:r>
      <w:r w:rsidR="00EA55BE" w:rsidRPr="00AC193E">
        <w:t xml:space="preserve"> </w:t>
      </w:r>
      <w:r w:rsidR="009B0378" w:rsidRPr="00AC193E">
        <w:t>J</w:t>
      </w:r>
      <w:r w:rsidR="00391590" w:rsidRPr="00AC193E">
        <w:t>a neatbilstoši veikto izdevumu summu nav iespējams no</w:t>
      </w:r>
      <w:r w:rsidR="00391590" w:rsidRPr="008F0CB7">
        <w:t>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2B4476C5" w14:textId="77777777" w:rsidR="00DE3FAA" w:rsidRPr="008F0CB7" w:rsidRDefault="00DE3FAA" w:rsidP="00253E81">
      <w:pPr>
        <w:pStyle w:val="ListParagraph"/>
        <w:numPr>
          <w:ilvl w:val="1"/>
          <w:numId w:val="1"/>
        </w:numPr>
        <w:tabs>
          <w:tab w:val="clear" w:pos="862"/>
        </w:tabs>
        <w:ind w:left="0" w:firstLine="0"/>
        <w:jc w:val="both"/>
        <w:rPr>
          <w:kern w:val="28"/>
          <w:lang w:eastAsia="en-US"/>
        </w:rPr>
      </w:pPr>
      <w:bookmarkStart w:id="9" w:name="OLE_LINK1"/>
      <w:bookmarkStart w:id="10" w:name="OLE_LINK2"/>
      <w:r w:rsidRPr="008F0CB7">
        <w:rPr>
          <w:b/>
          <w:i/>
          <w:kern w:val="28"/>
          <w:lang w:eastAsia="en-US"/>
        </w:rPr>
        <w:t>Interešu konflikts</w:t>
      </w:r>
      <w:r w:rsidR="00CD64FF" w:rsidRPr="008F0CB7">
        <w:t> —</w:t>
      </w:r>
      <w:r w:rsidRPr="008F0CB7">
        <w:rPr>
          <w:kern w:val="28"/>
          <w:lang w:eastAsia="en-US"/>
        </w:rPr>
        <w:t xml:space="preserve"> </w:t>
      </w:r>
      <w:r w:rsidR="00BA4CD4" w:rsidRPr="008F0CB7">
        <w:rPr>
          <w:kern w:val="28"/>
          <w:lang w:eastAsia="en-US"/>
        </w:rPr>
        <w:t>atbilstoši</w:t>
      </w:r>
      <w:r w:rsidR="00171167" w:rsidRPr="008F0CB7">
        <w:rPr>
          <w:kern w:val="28"/>
          <w:lang w:eastAsia="en-US"/>
        </w:rPr>
        <w:t xml:space="preserve"> Regul</w:t>
      </w:r>
      <w:r w:rsidR="00AD64B2" w:rsidRPr="008F0CB7">
        <w:rPr>
          <w:kern w:val="28"/>
          <w:lang w:eastAsia="en-US"/>
        </w:rPr>
        <w:t>ā</w:t>
      </w:r>
      <w:r w:rsidR="002014CB" w:rsidRPr="008F0CB7">
        <w:rPr>
          <w:kern w:val="28"/>
          <w:lang w:eastAsia="en-US"/>
        </w:rPr>
        <w:t xml:space="preserve"> Nr. </w:t>
      </w:r>
      <w:r w:rsidR="00171167" w:rsidRPr="008F0CB7">
        <w:rPr>
          <w:kern w:val="28"/>
          <w:lang w:eastAsia="en-US"/>
        </w:rPr>
        <w:t>966/2012</w:t>
      </w:r>
      <w:r w:rsidR="00BD50A3" w:rsidRPr="008F0CB7">
        <w:rPr>
          <w:kern w:val="28"/>
          <w:lang w:eastAsia="en-US"/>
        </w:rPr>
        <w:fldChar w:fldCharType="begin"/>
      </w:r>
      <w:r w:rsidR="00BD50A3" w:rsidRPr="008F0CB7">
        <w:rPr>
          <w:kern w:val="28"/>
          <w:lang w:eastAsia="en-US"/>
        </w:rPr>
        <w:instrText xml:space="preserve"> NOTEREF _Ref425164675 \f \h </w:instrText>
      </w:r>
      <w:r w:rsidR="008F0CB7">
        <w:rPr>
          <w:kern w:val="28"/>
          <w:lang w:eastAsia="en-US"/>
        </w:rPr>
        <w:instrText xml:space="preserve"> \* MERGEFORMAT </w:instrText>
      </w:r>
      <w:r w:rsidR="00BD50A3" w:rsidRPr="008F0CB7">
        <w:rPr>
          <w:kern w:val="28"/>
          <w:lang w:eastAsia="en-US"/>
        </w:rPr>
      </w:r>
      <w:r w:rsidR="00BD50A3" w:rsidRPr="008F0CB7">
        <w:rPr>
          <w:kern w:val="28"/>
          <w:lang w:eastAsia="en-US"/>
        </w:rPr>
        <w:fldChar w:fldCharType="separate"/>
      </w:r>
      <w:r w:rsidR="004657AE" w:rsidRPr="004657AE">
        <w:rPr>
          <w:rStyle w:val="FootnoteReference"/>
        </w:rPr>
        <w:t>1</w:t>
      </w:r>
      <w:r w:rsidR="00BD50A3" w:rsidRPr="008F0CB7">
        <w:rPr>
          <w:kern w:val="28"/>
          <w:lang w:eastAsia="en-US"/>
        </w:rPr>
        <w:fldChar w:fldCharType="end"/>
      </w:r>
      <w:r w:rsidR="00B12731" w:rsidRPr="008F0CB7">
        <w:rPr>
          <w:kern w:val="28"/>
          <w:lang w:eastAsia="en-US"/>
        </w:rPr>
        <w:t>,</w:t>
      </w:r>
      <w:r w:rsidR="00AD64B2" w:rsidRPr="008F0CB7">
        <w:rPr>
          <w:kern w:val="28"/>
          <w:lang w:eastAsia="en-US"/>
        </w:rPr>
        <w:t xml:space="preserve"> </w:t>
      </w:r>
      <w:r w:rsidR="00BA4CD4" w:rsidRPr="008F0CB7">
        <w:rPr>
          <w:kern w:val="28"/>
          <w:lang w:eastAsia="en-US"/>
        </w:rPr>
        <w:t>likumā</w:t>
      </w:r>
      <w:r w:rsidR="008F1746" w:rsidRPr="008F0CB7">
        <w:t xml:space="preserve"> </w:t>
      </w:r>
      <w:r w:rsidR="002014CB" w:rsidRPr="008F0CB7">
        <w:rPr>
          <w:kern w:val="28"/>
          <w:lang w:eastAsia="en-US"/>
        </w:rPr>
        <w:t>“</w:t>
      </w:r>
      <w:r w:rsidR="008F1746" w:rsidRPr="008F0CB7">
        <w:rPr>
          <w:kern w:val="28"/>
          <w:lang w:eastAsia="en-US"/>
        </w:rPr>
        <w:t>Par interešu konflikta novēršanu valsts amatpersonu darbībā”</w:t>
      </w:r>
      <w:r w:rsidR="00BA4CD4" w:rsidRPr="008F0CB7">
        <w:rPr>
          <w:kern w:val="28"/>
          <w:lang w:eastAsia="en-US"/>
        </w:rPr>
        <w:t xml:space="preserve"> </w:t>
      </w:r>
      <w:r w:rsidR="00B12731" w:rsidRPr="008F0CB7">
        <w:rPr>
          <w:kern w:val="28"/>
          <w:lang w:eastAsia="en-US"/>
        </w:rPr>
        <w:t xml:space="preserve">un citos normatīvajos aktos </w:t>
      </w:r>
      <w:r w:rsidR="009011F4" w:rsidRPr="008F0CB7">
        <w:rPr>
          <w:kern w:val="28"/>
          <w:lang w:eastAsia="en-US"/>
        </w:rPr>
        <w:t>p</w:t>
      </w:r>
      <w:r w:rsidR="00BA4CD4" w:rsidRPr="008F0CB7">
        <w:rPr>
          <w:kern w:val="28"/>
          <w:lang w:eastAsia="en-US"/>
        </w:rPr>
        <w:t xml:space="preserve">ar interešu konflikta novēršanu noteiktajam </w:t>
      </w:r>
      <w:r w:rsidRPr="008F0CB7">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8F0CB7">
        <w:rPr>
          <w:kern w:val="28"/>
          <w:lang w:eastAsia="en-US"/>
        </w:rPr>
        <w:t>P</w:t>
      </w:r>
      <w:r w:rsidRPr="008F0CB7">
        <w:rPr>
          <w:kern w:val="28"/>
          <w:lang w:eastAsia="en-US"/>
        </w:rPr>
        <w:t>rojekta īstenošanu saistītas darbības, kas ietekmē vai var ietekmēt šīs personas, tās radinieku vai darījumu partneru personiskās vai mantiskās intereses.</w:t>
      </w:r>
    </w:p>
    <w:p w14:paraId="7C8D2979" w14:textId="77777777"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c.) un 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11" w:name="_Ref425166678"/>
      <w:r w:rsidR="00077D29" w:rsidRPr="008F0CB7">
        <w:rPr>
          <w:rStyle w:val="FootnoteReference"/>
          <w:kern w:val="28"/>
          <w:lang w:eastAsia="en-US"/>
        </w:rPr>
        <w:footnoteReference w:id="4"/>
      </w:r>
      <w:bookmarkEnd w:id="11"/>
      <w:r w:rsidR="00077D29" w:rsidRPr="008F0CB7">
        <w:rPr>
          <w:kern w:val="28"/>
          <w:lang w:eastAsia="en-US"/>
        </w:rPr>
        <w:t>.</w:t>
      </w:r>
    </w:p>
    <w:p w14:paraId="4E7CF2DA" w14:textId="77777777" w:rsidR="00C506B9" w:rsidRPr="008F0CB7" w:rsidRDefault="00C506B9" w:rsidP="00CD64FF">
      <w:pPr>
        <w:pStyle w:val="ListParagraph"/>
        <w:numPr>
          <w:ilvl w:val="1"/>
          <w:numId w:val="1"/>
        </w:numPr>
        <w:tabs>
          <w:tab w:val="clear" w:pos="862"/>
        </w:tabs>
        <w:ind w:left="0" w:firstLine="0"/>
        <w:jc w:val="both"/>
        <w:rPr>
          <w:spacing w:val="-4"/>
        </w:rPr>
      </w:pPr>
      <w:r w:rsidRPr="008F0CB7">
        <w:rPr>
          <w:b/>
          <w:i/>
          <w:spacing w:val="-4"/>
        </w:rPr>
        <w:lastRenderedPageBreak/>
        <w:t xml:space="preserve">Izziņa par </w:t>
      </w:r>
      <w:r w:rsidR="00077D29" w:rsidRPr="008F0CB7">
        <w:rPr>
          <w:b/>
          <w:i/>
          <w:color w:val="FF0000"/>
          <w:spacing w:val="-4"/>
        </w:rPr>
        <w:t>&lt;</w:t>
      </w:r>
      <w:r w:rsidRPr="008F0CB7">
        <w:rPr>
          <w:b/>
          <w:i/>
          <w:color w:val="FF0000"/>
          <w:spacing w:val="-4"/>
        </w:rPr>
        <w:t>grozījumiem</w:t>
      </w:r>
      <w:r w:rsidR="0064296B" w:rsidRPr="008F0CB7">
        <w:rPr>
          <w:b/>
          <w:i/>
          <w:color w:val="FF0000"/>
          <w:spacing w:val="-4"/>
        </w:rPr>
        <w:t xml:space="preserve"> </w:t>
      </w:r>
      <w:bookmarkEnd w:id="9"/>
      <w:bookmarkEnd w:id="10"/>
      <w:r w:rsidR="00A818B9" w:rsidRPr="008F0CB7">
        <w:rPr>
          <w:b/>
          <w:i/>
          <w:color w:val="FF0000"/>
          <w:spacing w:val="-4"/>
        </w:rPr>
        <w:t>Līgumā/</w:t>
      </w:r>
      <w:r w:rsidR="0064296B" w:rsidRPr="008F0CB7">
        <w:rPr>
          <w:b/>
          <w:i/>
          <w:color w:val="FF0000"/>
          <w:spacing w:val="-4"/>
        </w:rPr>
        <w:t>Vienošanās</w:t>
      </w:r>
      <w:r w:rsidR="00077D29" w:rsidRPr="008F0CB7">
        <w:rPr>
          <w:b/>
          <w:i/>
          <w:color w:val="FF0000"/>
          <w:spacing w:val="-4"/>
        </w:rPr>
        <w:t xml:space="preserve"> grozījumiem</w:t>
      </w:r>
      <w:r w:rsidR="00644093" w:rsidRPr="008F0CB7">
        <w:rPr>
          <w:b/>
          <w:i/>
          <w:color w:val="FF0000"/>
          <w:spacing w:val="-4"/>
        </w:rPr>
        <w:t>&gt;</w:t>
      </w:r>
      <w:r w:rsidR="00CD64FF" w:rsidRPr="008F0CB7">
        <w:t> —</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“Izziņa par </w:t>
      </w:r>
      <w:r w:rsidR="003E0A30" w:rsidRPr="008F0CB7">
        <w:rPr>
          <w:spacing w:val="-4"/>
        </w:rPr>
        <w:t xml:space="preserve">Vienošanās </w:t>
      </w:r>
      <w:r w:rsidR="00077D29" w:rsidRPr="008F0CB7">
        <w:rPr>
          <w:spacing w:val="-4"/>
        </w:rPr>
        <w:t>grozījumiem”</w:t>
      </w:r>
      <w:r w:rsidRPr="008F0CB7">
        <w:rPr>
          <w:spacing w:val="-4"/>
        </w:rPr>
        <w:t>.</w:t>
      </w:r>
    </w:p>
    <w:p w14:paraId="2A7D849E" w14:textId="77777777" w:rsidR="00045155" w:rsidRPr="008F0CB7" w:rsidRDefault="00045155" w:rsidP="00CD64FF">
      <w:pPr>
        <w:pStyle w:val="ListParagraph"/>
        <w:numPr>
          <w:ilvl w:val="1"/>
          <w:numId w:val="1"/>
        </w:numPr>
        <w:tabs>
          <w:tab w:val="clear" w:pos="862"/>
        </w:tabs>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00A818B9" w:rsidRPr="008F0CB7">
        <w:rPr>
          <w:color w:val="FF0000"/>
          <w:spacing w:val="-4"/>
        </w:rPr>
        <w:t>&lt;Līgumā/</w:t>
      </w:r>
      <w:r w:rsidRPr="008F0CB7">
        <w:rPr>
          <w:color w:val="FF0000"/>
          <w:spacing w:val="-4"/>
        </w:rPr>
        <w:t>Vienošanās&gt;</w:t>
      </w:r>
      <w:r w:rsidRPr="008F0CB7">
        <w:rPr>
          <w:spacing w:val="-4"/>
        </w:rPr>
        <w:t xml:space="preserve"> 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12" w:name="_Ref425166669"/>
      <w:r w:rsidR="00A83530" w:rsidRPr="008F0CB7">
        <w:rPr>
          <w:rStyle w:val="FootnoteReference"/>
          <w:spacing w:val="-4"/>
        </w:rPr>
        <w:footnoteReference w:id="5"/>
      </w:r>
      <w:bookmarkEnd w:id="12"/>
      <w:r w:rsidRPr="008F0CB7">
        <w:rPr>
          <w:spacing w:val="-4"/>
        </w:rPr>
        <w:t>.</w:t>
      </w:r>
    </w:p>
    <w:p w14:paraId="2C5558B2"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61388073" w14:textId="77777777"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4FA4A92C" w14:textId="77777777" w:rsidR="004533BD" w:rsidRPr="00D21233" w:rsidRDefault="004533BD" w:rsidP="00CD64FF">
      <w:pPr>
        <w:pStyle w:val="ListParagraph"/>
        <w:numPr>
          <w:ilvl w:val="1"/>
          <w:numId w:val="1"/>
        </w:numPr>
        <w:tabs>
          <w:tab w:val="clear" w:pos="862"/>
        </w:tabs>
        <w:ind w:left="0" w:firstLine="0"/>
        <w:jc w:val="both"/>
      </w:pPr>
      <w:r w:rsidRPr="00D21233">
        <w:rPr>
          <w:b/>
          <w:i/>
        </w:rPr>
        <w:t>Pēcuzraudzības periods</w:t>
      </w:r>
      <w:r w:rsidR="00CD64FF" w:rsidRPr="00D21233">
        <w:t> —</w:t>
      </w:r>
      <w:r w:rsidRPr="00D21233">
        <w:t xml:space="preserve"> </w:t>
      </w:r>
      <w:r w:rsidR="008861BD" w:rsidRPr="00D21233">
        <w:t>SAM MK noteikumos noteiktais</w:t>
      </w:r>
      <w:r w:rsidR="008861BD" w:rsidRPr="008F0CB7">
        <w:rPr>
          <w:color w:val="FF0000"/>
        </w:rPr>
        <w:t xml:space="preserve"> &lt;3 (trīs)</w:t>
      </w:r>
      <w:r w:rsidR="00622160" w:rsidRPr="008F0CB7">
        <w:rPr>
          <w:color w:val="FF0000"/>
        </w:rPr>
        <w:t>/</w:t>
      </w:r>
      <w:r w:rsidR="008861BD" w:rsidRPr="008F0CB7">
        <w:rPr>
          <w:color w:val="FF0000"/>
        </w:rPr>
        <w:t xml:space="preserve">5 (piecu)&gt; </w:t>
      </w:r>
      <w:r w:rsidR="008861BD" w:rsidRPr="00D21233">
        <w:t xml:space="preserve">gadu </w:t>
      </w:r>
      <w:r w:rsidRPr="00D21233">
        <w:t>periods, kas sākas pēc noslēguma maksājuma veikšanas Finansējuma</w:t>
      </w:r>
      <w:r w:rsidR="008861BD" w:rsidRPr="00D21233">
        <w:t xml:space="preserve"> saņēmējam</w:t>
      </w:r>
      <w:r w:rsidRPr="00D21233">
        <w:t>.</w:t>
      </w:r>
    </w:p>
    <w:p w14:paraId="7AFADE50" w14:textId="77777777" w:rsidR="00C379C9" w:rsidRPr="00D21233" w:rsidRDefault="00C379C9" w:rsidP="00CD64FF">
      <w:pPr>
        <w:pStyle w:val="ListParagraph"/>
        <w:numPr>
          <w:ilvl w:val="1"/>
          <w:numId w:val="1"/>
        </w:numPr>
        <w:tabs>
          <w:tab w:val="clear" w:pos="862"/>
        </w:tabs>
        <w:ind w:left="0" w:firstLine="0"/>
        <w:jc w:val="both"/>
      </w:pPr>
      <w:r w:rsidRPr="00D21233">
        <w:rPr>
          <w:b/>
          <w:i/>
        </w:rPr>
        <w:t>Projekta pēcuzraudzības pārskats</w:t>
      </w:r>
      <w:r w:rsidRPr="00D21233">
        <w:t xml:space="preserve"> – atbilstoši </w:t>
      </w:r>
      <w:r w:rsidRPr="008F0CB7">
        <w:rPr>
          <w:color w:val="FF0000"/>
        </w:rPr>
        <w:t xml:space="preserve">&lt;Līgumā/Vienošanās&gt; </w:t>
      </w:r>
      <w:r w:rsidRPr="00D21233">
        <w:t xml:space="preserve">noteiktajai kārtībai un formai pēc Projekta darbību īstenošanas laika beigu termiņa sagatavots un Sadarbības iestādē iesniegts pārskats par Projekta un tā rezultātu atbilstību </w:t>
      </w:r>
      <w:r w:rsidRPr="008F0CB7">
        <w:rPr>
          <w:color w:val="FF0000"/>
        </w:rPr>
        <w:t xml:space="preserve">&lt;Līguma/Vienošanās&gt; </w:t>
      </w:r>
      <w:r w:rsidRPr="00D21233">
        <w:t>noteikumiem.</w:t>
      </w:r>
    </w:p>
    <w:p w14:paraId="052FA165" w14:textId="77777777" w:rsidR="00333CD4" w:rsidRPr="00D21233" w:rsidRDefault="00333CD4" w:rsidP="00DC7F6A">
      <w:pPr>
        <w:tabs>
          <w:tab w:val="num" w:pos="709"/>
        </w:tabs>
        <w:jc w:val="both"/>
      </w:pPr>
    </w:p>
    <w:p w14:paraId="0F4F5CC3"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72A659BD" w14:textId="77777777" w:rsidR="00FB04DF" w:rsidRPr="008F0CB7" w:rsidRDefault="00FB04DF" w:rsidP="00FB04DF">
      <w:pPr>
        <w:jc w:val="both"/>
      </w:pPr>
    </w:p>
    <w:p w14:paraId="72CD8AA3" w14:textId="77777777" w:rsidR="00C22F57" w:rsidRPr="008F0CB7" w:rsidRDefault="007F64C5" w:rsidP="00965409">
      <w:pPr>
        <w:numPr>
          <w:ilvl w:val="1"/>
          <w:numId w:val="1"/>
        </w:numPr>
        <w:tabs>
          <w:tab w:val="clear" w:pos="862"/>
        </w:tabs>
        <w:ind w:left="0" w:firstLine="0"/>
        <w:jc w:val="both"/>
      </w:pPr>
      <w:r w:rsidRPr="008F0CB7">
        <w:t>Finansējuma s</w:t>
      </w:r>
      <w:r w:rsidR="00C22F57" w:rsidRPr="008F0CB7">
        <w:t>aņēmējam ir pienākums:</w:t>
      </w:r>
    </w:p>
    <w:p w14:paraId="524C8D78" w14:textId="77777777" w:rsidR="007666CA" w:rsidRPr="008F0CB7" w:rsidRDefault="007666CA" w:rsidP="00965409">
      <w:pPr>
        <w:numPr>
          <w:ilvl w:val="2"/>
          <w:numId w:val="1"/>
        </w:numPr>
        <w:tabs>
          <w:tab w:val="left" w:pos="993"/>
        </w:tabs>
        <w:ind w:left="0" w:firstLine="0"/>
        <w:jc w:val="both"/>
      </w:pPr>
      <w:r w:rsidRPr="008F0CB7">
        <w:t>5 (piecu) darba dienu laikā iesniegt Sadarbības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5DDC10FB" w14:textId="77777777" w:rsidR="00C22F57" w:rsidRPr="008F0CB7"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Pr="008F0CB7">
        <w:t xml:space="preserve"> un citu institūciju vadlīnijās un metodikās, kā arī </w:t>
      </w:r>
      <w:r w:rsidR="00D67587" w:rsidRPr="008F0CB7">
        <w:rPr>
          <w:color w:val="FF0000"/>
        </w:rPr>
        <w:t>&lt;Līgumā</w:t>
      </w:r>
      <w:r w:rsidR="00AC17A4" w:rsidRPr="008F0CB7">
        <w:rPr>
          <w:color w:val="FF0000"/>
        </w:rPr>
        <w:t>/</w:t>
      </w:r>
      <w:r w:rsidRPr="008F0CB7">
        <w:rPr>
          <w:color w:val="FF0000"/>
        </w:rPr>
        <w:t>Vienošanās&gt;</w:t>
      </w:r>
      <w:r w:rsidRPr="008F0CB7">
        <w:t xml:space="preserve"> paredzēto nosacījumu </w:t>
      </w:r>
      <w:r w:rsidR="0055771C" w:rsidRPr="008F0CB7">
        <w:t xml:space="preserve">izpildi </w:t>
      </w:r>
      <w:r w:rsidRPr="008F0CB7">
        <w:t xml:space="preserve">un no </w:t>
      </w:r>
      <w:r w:rsidR="00D67587" w:rsidRPr="008F0CB7">
        <w:rPr>
          <w:color w:val="FF0000"/>
        </w:rPr>
        <w:t>&lt;Līguma</w:t>
      </w:r>
      <w:r w:rsidR="00AC17A4" w:rsidRPr="008F0CB7">
        <w:rPr>
          <w:color w:val="FF0000"/>
        </w:rPr>
        <w:t>/</w:t>
      </w:r>
      <w:r w:rsidRPr="008F0CB7">
        <w:rPr>
          <w:color w:val="FF0000"/>
        </w:rPr>
        <w:t xml:space="preserve">Vienošanās&gt; </w:t>
      </w:r>
      <w:r w:rsidRPr="008F0CB7">
        <w:t>izrietošo tiesību iegūšanu;</w:t>
      </w:r>
    </w:p>
    <w:p w14:paraId="5E844599" w14:textId="77777777" w:rsidR="009861E7" w:rsidRPr="008F0CB7"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D845D9" w:rsidRPr="008F0CB7">
        <w:t>projekta darbību</w:t>
      </w:r>
      <w:r w:rsidRPr="008F0CB7">
        <w:t xml:space="preserve"> rezultātu un uzraudzības rādītāju</w:t>
      </w:r>
      <w:r w:rsidR="00AC234F" w:rsidRPr="008F0CB7">
        <w:t>, t.</w:t>
      </w:r>
      <w:r w:rsidR="00AC17A4" w:rsidRPr="008F0CB7">
        <w:t> </w:t>
      </w:r>
      <w:r w:rsidR="00AC234F" w:rsidRPr="008F0CB7">
        <w:t>sk. horizontālo principu rādītāju</w:t>
      </w:r>
      <w:r w:rsidR="00AC17A4" w:rsidRPr="008F0CB7">
        <w:t>,</w:t>
      </w:r>
      <w:r w:rsidR="00AC234F" w:rsidRPr="008F0CB7">
        <w:t xml:space="preserve"> sasniegšanu</w:t>
      </w:r>
      <w:r w:rsidRPr="008F0CB7">
        <w:t>;</w:t>
      </w:r>
    </w:p>
    <w:p w14:paraId="136EE550" w14:textId="77777777" w:rsidR="00B8147F" w:rsidRPr="00D21233" w:rsidRDefault="008156A6" w:rsidP="00965409">
      <w:pPr>
        <w:numPr>
          <w:ilvl w:val="2"/>
          <w:numId w:val="1"/>
        </w:numPr>
        <w:tabs>
          <w:tab w:val="left" w:pos="993"/>
        </w:tabs>
        <w:ind w:left="0" w:firstLine="0"/>
        <w:jc w:val="both"/>
      </w:pPr>
      <w:bookmarkStart w:id="13"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F0CB7">
        <w:rPr>
          <w:color w:val="FF0000"/>
        </w:rPr>
        <w:t>&lt;Līguma/Vienošanās&gt;</w:t>
      </w:r>
      <w:r w:rsidRPr="008F0CB7">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F0CB7">
        <w:rPr>
          <w:color w:val="FF0000"/>
        </w:rPr>
        <w:t xml:space="preserve">&lt;Līguma/Vienošanās&gt; </w:t>
      </w:r>
      <w:r w:rsidRPr="008F0CB7">
        <w:t>izpildi, piemēram</w:t>
      </w:r>
      <w:r w:rsidR="00D32DC1" w:rsidRPr="008F0CB7">
        <w:t>,</w:t>
      </w:r>
      <w:r w:rsidRPr="008F0CB7">
        <w:t xml:space="preserve"> </w:t>
      </w:r>
      <w:r w:rsidRPr="008F0CB7">
        <w:rPr>
          <w:iCs/>
          <w:spacing w:val="-4"/>
        </w:rPr>
        <w:t xml:space="preserve">plānotajām izmaiņām Finansējuma saņēmēja </w:t>
      </w:r>
      <w:r w:rsidR="003F7D17" w:rsidRPr="008F0CB7">
        <w:rPr>
          <w:iCs/>
          <w:color w:val="FF0000"/>
          <w:spacing w:val="-4"/>
        </w:rPr>
        <w:t>&lt;</w:t>
      </w:r>
      <w:r w:rsidRPr="008F0CB7">
        <w:rPr>
          <w:iCs/>
          <w:color w:val="FF0000"/>
          <w:spacing w:val="-4"/>
        </w:rPr>
        <w:t>statūtos</w:t>
      </w:r>
      <w:r w:rsidR="003F7D17" w:rsidRPr="008F0CB7">
        <w:rPr>
          <w:iCs/>
          <w:color w:val="FF0000"/>
          <w:spacing w:val="-4"/>
        </w:rPr>
        <w:t>/nolikumā&gt;</w:t>
      </w:r>
      <w:r w:rsidRPr="008F0CB7">
        <w:rPr>
          <w:iCs/>
          <w:spacing w:val="-4"/>
        </w:rPr>
        <w:t>, citos korporatīvajos dokumentos (ja attiecināms</w:t>
      </w:r>
      <w:r w:rsidRPr="00D21233">
        <w:rPr>
          <w:iCs/>
          <w:spacing w:val="-4"/>
        </w:rPr>
        <w:t>), t.</w:t>
      </w:r>
      <w:r w:rsidR="00D32DC1" w:rsidRPr="00D21233">
        <w:rPr>
          <w:iCs/>
          <w:spacing w:val="-4"/>
        </w:rPr>
        <w:t> </w:t>
      </w:r>
      <w:r w:rsidRPr="00D21233">
        <w:rPr>
          <w:iCs/>
          <w:spacing w:val="-4"/>
        </w:rPr>
        <w:t>sk. par jebkādiem darījumiem ar Finansējuma saņēmēja kapitāla daļām, akcijām vai īpašumu, kas iegādāts vai radīts</w:t>
      </w:r>
      <w:r w:rsidR="00D32DC1" w:rsidRPr="00D21233">
        <w:rPr>
          <w:iCs/>
          <w:spacing w:val="-4"/>
        </w:rPr>
        <w:t>,</w:t>
      </w:r>
      <w:r w:rsidRPr="00D21233">
        <w:rPr>
          <w:iCs/>
          <w:spacing w:val="-4"/>
        </w:rPr>
        <w:t xml:space="preserve"> izmantojot atbalsta līdzekļus, vai īpašumu, kas citādi guvis labumu no atbalsta, (ieskaitot, bet neaprobežojoties ar to atsavināšanu vai ieķīlāšanu)</w:t>
      </w:r>
      <w:r w:rsidRPr="00D21233">
        <w:t>;</w:t>
      </w:r>
      <w:bookmarkEnd w:id="13"/>
    </w:p>
    <w:p w14:paraId="205FE2AA" w14:textId="77777777" w:rsidR="00592700" w:rsidRDefault="007666CA" w:rsidP="00965409">
      <w:pPr>
        <w:numPr>
          <w:ilvl w:val="2"/>
          <w:numId w:val="1"/>
        </w:numPr>
        <w:tabs>
          <w:tab w:val="left" w:pos="993"/>
        </w:tabs>
        <w:ind w:left="0" w:firstLine="0"/>
        <w:jc w:val="both"/>
      </w:pPr>
      <w:r w:rsidRPr="008F0CB7">
        <w:rPr>
          <w:color w:val="FF0000"/>
        </w:rPr>
        <w:t>&lt;</w:t>
      </w:r>
      <w:r w:rsidR="00592700" w:rsidRPr="008F0CB7">
        <w:rPr>
          <w:color w:val="FF0000"/>
        </w:rPr>
        <w:t>Līguma</w:t>
      </w:r>
      <w:r w:rsidR="00AC17A4" w:rsidRPr="008F0CB7">
        <w:rPr>
          <w:color w:val="FF0000"/>
        </w:rPr>
        <w:t>/</w:t>
      </w:r>
      <w:r w:rsidRPr="008F0CB7">
        <w:rPr>
          <w:color w:val="FF0000"/>
        </w:rPr>
        <w:t>Vienošanās&gt;</w:t>
      </w:r>
      <w:r w:rsidR="00592700" w:rsidRPr="008F0CB7">
        <w:rPr>
          <w:color w:val="FF0000"/>
        </w:rPr>
        <w:t xml:space="preserve"> </w:t>
      </w:r>
      <w:r w:rsidR="00592700" w:rsidRPr="008F0CB7">
        <w:t xml:space="preserve">darbības laikā </w:t>
      </w:r>
      <w:r w:rsidR="00AC17A4" w:rsidRPr="008F0CB7">
        <w:t>rakstiski</w:t>
      </w:r>
      <w:r w:rsidR="00592700" w:rsidRPr="008F0CB7">
        <w:t xml:space="preserve"> paziņot Sadarbības iestādei izmaiņas Finansējuma saņēmēja pamatdatos (kontaktinformācija, juridiskā adrese</w:t>
      </w:r>
      <w:r w:rsidR="00AC17A4" w:rsidRPr="008F0CB7">
        <w:t>, bankas rekvizīti</w:t>
      </w:r>
      <w:r w:rsidR="00592700" w:rsidRPr="008F0CB7">
        <w:t>) 3 (trīs) darba dienu laikā pēc to maiņas;</w:t>
      </w:r>
    </w:p>
    <w:p w14:paraId="19875ADE" w14:textId="77777777" w:rsidR="009D0EF7" w:rsidRPr="008F0CB7" w:rsidRDefault="009D0EF7" w:rsidP="00965409">
      <w:pPr>
        <w:numPr>
          <w:ilvl w:val="2"/>
          <w:numId w:val="1"/>
        </w:numPr>
        <w:tabs>
          <w:tab w:val="left" w:pos="993"/>
        </w:tabs>
        <w:ind w:left="0" w:firstLine="0"/>
        <w:jc w:val="both"/>
      </w:pPr>
      <w:r w:rsidRPr="008F0CB7">
        <w:lastRenderedPageBreak/>
        <w:t xml:space="preserve">Projekta īstenošanas laikā </w:t>
      </w:r>
      <w:r w:rsidRPr="00D21233">
        <w:t xml:space="preserve">un </w:t>
      </w:r>
      <w:r w:rsidR="00933C08" w:rsidRPr="00AC193E">
        <w:t xml:space="preserve">attiecībā uz Projekta īstenošanu Sadarbības iestādes paziņotajā dokumentu glabāšanas termiņā un attiecībā uz valsts atbalstu desmit gadus pēc brīža, kad Finansējuma saņēmējs ir piešķīris atbalstu, </w:t>
      </w:r>
      <w:r w:rsidRPr="00AC193E">
        <w:t xml:space="preserve">pēc </w:t>
      </w:r>
      <w:r w:rsidR="00A7324A" w:rsidRPr="00AC193E">
        <w:t>P</w:t>
      </w:r>
      <w:r w:rsidRPr="00AC193E">
        <w:t xml:space="preserve">rojekta </w:t>
      </w:r>
      <w:r w:rsidRPr="00D21233">
        <w:t>īstenošanas beigām nodrošināt visu ar Projekta īstenošanu saistīto dokumentu glabāšanu</w:t>
      </w:r>
      <w:r w:rsidR="001A260E" w:rsidRPr="00B1635F">
        <w:t xml:space="preserve">, </w:t>
      </w:r>
      <w:r w:rsidR="00AC17A4" w:rsidRPr="00B1635F">
        <w:t>t. sk.</w:t>
      </w:r>
      <w:r w:rsidRPr="00391D18">
        <w:t xml:space="preserve"> Projekta iesnieguma</w:t>
      </w:r>
      <w:r w:rsidRPr="008F0CB7">
        <w:t>,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14" w:name="_Ref424906400"/>
      <w:r w:rsidR="00AC17A4" w:rsidRPr="008F0CB7">
        <w:rPr>
          <w:rStyle w:val="FootnoteReference"/>
        </w:rPr>
        <w:footnoteReference w:id="7"/>
      </w:r>
      <w:bookmarkEnd w:id="14"/>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4657AE" w:rsidRPr="004657AE">
        <w:rPr>
          <w:rStyle w:val="FootnoteReference"/>
        </w:rPr>
        <w:t>6</w:t>
      </w:r>
      <w:r w:rsidR="001D50E4" w:rsidRPr="008F0CB7">
        <w:rPr>
          <w:color w:val="FF0000"/>
          <w:vertAlign w:val="superscript"/>
        </w:rPr>
        <w:fldChar w:fldCharType="end"/>
      </w:r>
      <w:r w:rsidR="001A260E" w:rsidRPr="008F0CB7">
        <w:t>;</w:t>
      </w:r>
    </w:p>
    <w:p w14:paraId="78B5B895" w14:textId="77777777" w:rsidR="00CC586A" w:rsidRPr="008F0CB7" w:rsidRDefault="00C22F57" w:rsidP="00965409">
      <w:pPr>
        <w:numPr>
          <w:ilvl w:val="2"/>
          <w:numId w:val="1"/>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8F0CB7">
        <w:rPr>
          <w:color w:val="FF0000"/>
        </w:rPr>
        <w:t>&lt;</w:t>
      </w:r>
      <w:r w:rsidR="00C47FE3" w:rsidRPr="008F0CB7">
        <w:rPr>
          <w:color w:val="FF0000"/>
        </w:rPr>
        <w:t>Līguma</w:t>
      </w:r>
      <w:r w:rsidR="00CC586A" w:rsidRPr="008F0CB7">
        <w:rPr>
          <w:color w:val="FF0000"/>
        </w:rPr>
        <w:t>/Vienošanās&gt;</w:t>
      </w:r>
      <w:r w:rsidR="00CC586A" w:rsidRPr="008F0CB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6E772656" w14:textId="77777777" w:rsidR="00D82248" w:rsidRPr="00D21233"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15" w:name="_Ref425166173"/>
      <w:r w:rsidRPr="008F0CB7">
        <w:rPr>
          <w:rStyle w:val="FootnoteReference"/>
        </w:rPr>
        <w:footnoteReference w:id="8"/>
      </w:r>
      <w:bookmarkEnd w:id="15"/>
      <w:r w:rsidR="00DF1AE9">
        <w:t xml:space="preserve">. </w:t>
      </w:r>
      <w:r w:rsidR="00DF1AE9" w:rsidRPr="00D21233">
        <w:t xml:space="preserve">T.sk. savā tīmekļa vietnē </w:t>
      </w:r>
      <w:r w:rsidR="00310DCC" w:rsidRPr="00D21233">
        <w:t>ne retāk kā reizi trijos mēnešos ievieto aktuālo informāciju par Projekta īstenošanu, kā arī</w:t>
      </w:r>
      <w:r w:rsidR="00DF1AE9" w:rsidRPr="00D21233">
        <w:t xml:space="preserve"> informāciju atbilstoši Komisijas regulas Nr. 651/2014</w:t>
      </w:r>
      <w:r w:rsidR="00CC15DC" w:rsidRPr="00D21233">
        <w:rPr>
          <w:vertAlign w:val="superscript"/>
        </w:rPr>
        <w:fldChar w:fldCharType="begin"/>
      </w:r>
      <w:r w:rsidR="00CC15DC" w:rsidRPr="00D21233">
        <w:rPr>
          <w:vertAlign w:val="superscript"/>
        </w:rPr>
        <w:instrText xml:space="preserve"> NOTEREF _Ref441495357 \h  \* MERGEFORMAT </w:instrText>
      </w:r>
      <w:r w:rsidR="00CC15DC" w:rsidRPr="00D21233">
        <w:rPr>
          <w:vertAlign w:val="superscript"/>
        </w:rPr>
      </w:r>
      <w:r w:rsidR="00CC15DC" w:rsidRPr="00D21233">
        <w:rPr>
          <w:vertAlign w:val="superscript"/>
        </w:rPr>
        <w:fldChar w:fldCharType="separate"/>
      </w:r>
      <w:r w:rsidR="004657AE">
        <w:rPr>
          <w:vertAlign w:val="superscript"/>
        </w:rPr>
        <w:t>8</w:t>
      </w:r>
      <w:r w:rsidR="00CC15DC" w:rsidRPr="00D21233">
        <w:rPr>
          <w:vertAlign w:val="superscript"/>
        </w:rPr>
        <w:fldChar w:fldCharType="end"/>
      </w:r>
      <w:r w:rsidR="00DF1AE9" w:rsidRPr="00D21233">
        <w:t xml:space="preserve"> 9.panta 1. un 4.punktam</w:t>
      </w:r>
      <w:r w:rsidR="00862C0D" w:rsidRPr="00D21233">
        <w:t>;</w:t>
      </w:r>
    </w:p>
    <w:p w14:paraId="6C0694F8" w14:textId="77777777" w:rsidR="00C22F57" w:rsidRPr="008F0CB7" w:rsidRDefault="00ED5087" w:rsidP="00965409">
      <w:pPr>
        <w:numPr>
          <w:ilvl w:val="2"/>
          <w:numId w:val="1"/>
        </w:numPr>
        <w:tabs>
          <w:tab w:val="left" w:pos="993"/>
        </w:tabs>
        <w:ind w:left="0" w:firstLine="0"/>
        <w:jc w:val="both"/>
      </w:pPr>
      <w:r w:rsidRPr="00B1635F">
        <w:rPr>
          <w:spacing w:val="-4"/>
        </w:rPr>
        <w:t xml:space="preserve">nepieļaut Interešu konflikta iestāšanos </w:t>
      </w:r>
      <w:r w:rsidRPr="008F0CB7">
        <w:rPr>
          <w:spacing w:val="-4"/>
        </w:rPr>
        <w:t>un nekavējoties informēt Sadarbības iestādi par situāciju, kas rada vai kuras rezultātā varētu rasties Interešu konflikts</w:t>
      </w:r>
      <w:r w:rsidR="00C22F57" w:rsidRPr="008F0CB7">
        <w:rPr>
          <w:spacing w:val="-4"/>
        </w:rPr>
        <w:t>;</w:t>
      </w:r>
    </w:p>
    <w:p w14:paraId="538DE54E" w14:textId="77777777" w:rsidR="00C22F57" w:rsidRPr="008F0CB7" w:rsidRDefault="00C22F57" w:rsidP="00965409">
      <w:pPr>
        <w:numPr>
          <w:ilvl w:val="2"/>
          <w:numId w:val="1"/>
        </w:numPr>
        <w:tabs>
          <w:tab w:val="left" w:pos="993"/>
        </w:tabs>
        <w:ind w:left="0" w:firstLine="0"/>
        <w:jc w:val="both"/>
      </w:pPr>
      <w:r w:rsidRPr="008F0CB7">
        <w:t>pēc Sadarbības iestādes 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05A2BAE1" w14:textId="77777777" w:rsidR="00C22F57" w:rsidRPr="008F0CB7" w:rsidRDefault="009B3DED" w:rsidP="00965409">
      <w:pPr>
        <w:numPr>
          <w:ilvl w:val="2"/>
          <w:numId w:val="1"/>
        </w:numPr>
        <w:tabs>
          <w:tab w:val="left" w:pos="993"/>
        </w:tabs>
        <w:ind w:left="0" w:firstLine="0"/>
        <w:jc w:val="both"/>
      </w:pPr>
      <w:r w:rsidRPr="008F0CB7">
        <w:rPr>
          <w:color w:val="FF0000"/>
        </w:rPr>
        <w:t>&lt;</w:t>
      </w:r>
      <w:r w:rsidR="00C22F57" w:rsidRPr="008F0CB7">
        <w:rPr>
          <w:color w:val="FF0000"/>
        </w:rPr>
        <w:t>Līgumā</w:t>
      </w:r>
      <w:r w:rsidR="00862C0D" w:rsidRPr="008F0CB7">
        <w:rPr>
          <w:color w:val="FF0000"/>
        </w:rPr>
        <w:t>/</w:t>
      </w:r>
      <w:r w:rsidR="000A0B2B" w:rsidRPr="008F0CB7">
        <w:rPr>
          <w:color w:val="FF0000"/>
        </w:rPr>
        <w:t>Vienošan</w:t>
      </w:r>
      <w:r w:rsidR="00F33869" w:rsidRPr="008F0CB7">
        <w:rPr>
          <w:color w:val="FF0000"/>
        </w:rPr>
        <w:t>ā</w:t>
      </w:r>
      <w:r w:rsidR="000A0B2B" w:rsidRPr="008F0CB7">
        <w:rPr>
          <w:color w:val="FF0000"/>
        </w:rPr>
        <w:t>s</w:t>
      </w:r>
      <w:r w:rsidRPr="008F0CB7">
        <w:rPr>
          <w:color w:val="FF0000"/>
        </w:rPr>
        <w:t>&gt;</w:t>
      </w:r>
      <w:r w:rsidR="00C22F57" w:rsidRPr="008F0CB7">
        <w:rPr>
          <w:color w:val="FF0000"/>
        </w:rPr>
        <w:t xml:space="preserve"> </w:t>
      </w:r>
      <w:r w:rsidR="000679ED" w:rsidRPr="008F0CB7">
        <w:t xml:space="preserve">un Sadarbības iestādes </w:t>
      </w:r>
      <w:r w:rsidR="00C22F57" w:rsidRPr="008F0CB7">
        <w:t>noteiktaj</w:t>
      </w:r>
      <w:r w:rsidR="000679ED" w:rsidRPr="008F0CB7">
        <w:t>os</w:t>
      </w:r>
      <w:r w:rsidR="00C22F57" w:rsidRPr="008F0CB7">
        <w:t xml:space="preserve"> termiņ</w:t>
      </w:r>
      <w:r w:rsidR="000679ED" w:rsidRPr="008F0CB7">
        <w:t xml:space="preserve">os </w:t>
      </w:r>
      <w:r w:rsidR="00C22F57" w:rsidRPr="008F0CB7">
        <w:t xml:space="preserve">izpildīt </w:t>
      </w:r>
      <w:r w:rsidRPr="008F0CB7">
        <w:t>&lt;</w:t>
      </w:r>
      <w:r w:rsidR="00C22F57" w:rsidRPr="008F0CB7">
        <w:rPr>
          <w:color w:val="FF0000"/>
        </w:rPr>
        <w:t>Līguma</w:t>
      </w:r>
      <w:r w:rsidR="000A0B2B" w:rsidRPr="008F0CB7">
        <w:rPr>
          <w:color w:val="FF0000"/>
        </w:rPr>
        <w:t>/Vienošanās</w:t>
      </w:r>
      <w:r w:rsidRPr="008F0CB7">
        <w:rPr>
          <w:color w:val="FF0000"/>
        </w:rPr>
        <w:t>&gt;</w:t>
      </w:r>
      <w:r w:rsidR="00C22F57" w:rsidRPr="008F0CB7">
        <w:rPr>
          <w:color w:val="FF0000"/>
        </w:rPr>
        <w:t xml:space="preserve"> </w:t>
      </w:r>
      <w:r w:rsidR="00C22F57" w:rsidRPr="008F0CB7">
        <w:t>noteikumus un Sadarbības iestādes norādījumus;</w:t>
      </w:r>
    </w:p>
    <w:p w14:paraId="4EE7FF89" w14:textId="77777777" w:rsidR="00ED5087" w:rsidRPr="00AC193E" w:rsidRDefault="00ED5087" w:rsidP="00965409">
      <w:pPr>
        <w:numPr>
          <w:ilvl w:val="2"/>
          <w:numId w:val="1"/>
        </w:numPr>
        <w:tabs>
          <w:tab w:val="left" w:pos="993"/>
        </w:tabs>
        <w:ind w:left="0" w:firstLine="0"/>
        <w:jc w:val="both"/>
      </w:pPr>
      <w:r w:rsidRPr="00AC193E">
        <w:t xml:space="preserve">pēc Sadarbības iestādes pieprasījuma atmaksāt Sadarbības iestādes norādītajā kontā nepamatoti </w:t>
      </w:r>
      <w:r w:rsidR="00310DFD" w:rsidRPr="00AC193E">
        <w:t>apstiprināto</w:t>
      </w:r>
      <w:r w:rsidR="00D62E37" w:rsidRPr="00AC193E">
        <w:t xml:space="preserve"> </w:t>
      </w:r>
      <w:r w:rsidRPr="00AC193E">
        <w:t>Atbalsta summu vai tās daļu;</w:t>
      </w:r>
      <w:r w:rsidR="00A82C30" w:rsidRPr="00AC193E">
        <w:t xml:space="preserve"> </w:t>
      </w:r>
    </w:p>
    <w:p w14:paraId="354314A5" w14:textId="77777777" w:rsidR="005046B7" w:rsidRPr="008F0CB7" w:rsidRDefault="00F005D7" w:rsidP="00965409">
      <w:pPr>
        <w:numPr>
          <w:ilvl w:val="2"/>
          <w:numId w:val="1"/>
        </w:numPr>
        <w:tabs>
          <w:tab w:val="left" w:pos="993"/>
        </w:tabs>
        <w:ind w:left="0" w:firstLine="0"/>
        <w:jc w:val="both"/>
      </w:pPr>
      <w:r w:rsidRPr="008F0CB7">
        <w:t>nepieļaut Projektā Dubulto finansēšanu</w:t>
      </w:r>
      <w:r w:rsidR="00B1635F">
        <w:t>, t.sk. nodrošinot SAM MK noteikumu 57.punktā minētos nosacījumus</w:t>
      </w:r>
      <w:r w:rsidR="0059750B" w:rsidRPr="008F0CB7">
        <w:t>;</w:t>
      </w:r>
    </w:p>
    <w:p w14:paraId="697BCAAA" w14:textId="77777777" w:rsidR="00441D2F" w:rsidRPr="00DE5ACF" w:rsidRDefault="003134B0" w:rsidP="00965409">
      <w:pPr>
        <w:pStyle w:val="ListParagraph"/>
        <w:numPr>
          <w:ilvl w:val="2"/>
          <w:numId w:val="1"/>
        </w:numPr>
        <w:tabs>
          <w:tab w:val="num" w:pos="993"/>
        </w:tabs>
        <w:ind w:left="0" w:firstLine="0"/>
        <w:jc w:val="both"/>
      </w:pPr>
      <w:r w:rsidRPr="00DE5ACF">
        <w:t xml:space="preserve">Finansējuma saņēmējam un sadarbības partnerim </w:t>
      </w:r>
      <w:r w:rsidR="00396E7E" w:rsidRPr="00DE5ACF">
        <w:t xml:space="preserve">ievērot SAM MK noteikumos minētās </w:t>
      </w:r>
      <w:r w:rsidR="00ED5087" w:rsidRPr="00DE5ACF">
        <w:t xml:space="preserve">prasības, </w:t>
      </w:r>
      <w:r w:rsidR="009144C0" w:rsidRPr="00DE5ACF">
        <w:t>t. sk.</w:t>
      </w:r>
      <w:r w:rsidR="00441D2F" w:rsidRPr="00DE5ACF">
        <w:t xml:space="preserve"> </w:t>
      </w:r>
      <w:r w:rsidR="009144C0" w:rsidRPr="00DE5ACF">
        <w:t>šādus nosacījumus:</w:t>
      </w:r>
    </w:p>
    <w:p w14:paraId="4D1ADBF6" w14:textId="77777777" w:rsidR="001503B4" w:rsidRPr="00DE5ACF" w:rsidRDefault="00A01BF4" w:rsidP="009144C0">
      <w:pPr>
        <w:pStyle w:val="ListParagraph"/>
        <w:numPr>
          <w:ilvl w:val="3"/>
          <w:numId w:val="1"/>
        </w:numPr>
        <w:tabs>
          <w:tab w:val="clear" w:pos="1790"/>
        </w:tabs>
        <w:ind w:left="0" w:firstLine="0"/>
        <w:jc w:val="both"/>
      </w:pPr>
      <w:r w:rsidRPr="00DE5ACF">
        <w:t>Komisijas regulas Nr. 651/2014</w:t>
      </w:r>
      <w:bookmarkStart w:id="16" w:name="_Ref441495357"/>
      <w:r w:rsidRPr="00DE5ACF">
        <w:rPr>
          <w:rStyle w:val="FootnoteReference"/>
        </w:rPr>
        <w:footnoteReference w:id="9"/>
      </w:r>
      <w:bookmarkEnd w:id="16"/>
      <w:r w:rsidRPr="00DE5ACF">
        <w:t xml:space="preserve"> </w:t>
      </w:r>
      <w:r w:rsidR="00612A10" w:rsidRPr="00DE5ACF">
        <w:t>25. un 28.panta nosacījumus;</w:t>
      </w:r>
    </w:p>
    <w:p w14:paraId="1A753E0B" w14:textId="77777777" w:rsidR="001503B4" w:rsidRPr="00DE5ACF" w:rsidRDefault="00F40BDA" w:rsidP="009144C0">
      <w:pPr>
        <w:pStyle w:val="ListParagraph"/>
        <w:numPr>
          <w:ilvl w:val="3"/>
          <w:numId w:val="1"/>
        </w:numPr>
        <w:tabs>
          <w:tab w:val="clear" w:pos="1790"/>
        </w:tabs>
        <w:ind w:left="0" w:firstLine="0"/>
        <w:jc w:val="both"/>
      </w:pPr>
      <w:r w:rsidRPr="00DE5ACF">
        <w:t>Finansējuma saņēmējs vai tā sadarbības partneris nav grūtībās nonācis komersants atbilstoši Komisijas regula Nr. 651/2014</w:t>
      </w:r>
      <w:r w:rsidRPr="00DE5ACF">
        <w:rPr>
          <w:vertAlign w:val="superscript"/>
        </w:rPr>
        <w:fldChar w:fldCharType="begin"/>
      </w:r>
      <w:r w:rsidRPr="00DE5ACF">
        <w:rPr>
          <w:vertAlign w:val="superscript"/>
        </w:rPr>
        <w:instrText xml:space="preserve"> NOTEREF _Ref441495357 \h  \* MERGEFORMAT </w:instrText>
      </w:r>
      <w:r w:rsidRPr="00DE5ACF">
        <w:rPr>
          <w:vertAlign w:val="superscript"/>
        </w:rPr>
      </w:r>
      <w:r w:rsidRPr="00DE5ACF">
        <w:rPr>
          <w:vertAlign w:val="superscript"/>
        </w:rPr>
        <w:fldChar w:fldCharType="separate"/>
      </w:r>
      <w:r w:rsidR="004657AE">
        <w:rPr>
          <w:vertAlign w:val="superscript"/>
        </w:rPr>
        <w:t>8</w:t>
      </w:r>
      <w:r w:rsidRPr="00DE5ACF">
        <w:rPr>
          <w:vertAlign w:val="superscript"/>
        </w:rPr>
        <w:fldChar w:fldCharType="end"/>
      </w:r>
      <w:r w:rsidRPr="00DE5ACF">
        <w:t xml:space="preserve"> 2.panta 18.punktā noteiktajai definīcijai;</w:t>
      </w:r>
    </w:p>
    <w:p w14:paraId="1ED9DF06" w14:textId="77777777" w:rsidR="00C97CC5" w:rsidRPr="00DE5ACF" w:rsidRDefault="00C97CC5" w:rsidP="009144C0">
      <w:pPr>
        <w:pStyle w:val="ListParagraph"/>
        <w:numPr>
          <w:ilvl w:val="3"/>
          <w:numId w:val="1"/>
        </w:numPr>
        <w:tabs>
          <w:tab w:val="clear" w:pos="1790"/>
        </w:tabs>
        <w:ind w:left="0" w:firstLine="0"/>
        <w:jc w:val="both"/>
      </w:pPr>
      <w:r w:rsidRPr="00DE5ACF">
        <w:t>uz to neattiecas līdzekļu atgūšanas rīkojums, kas minēts Komisijas regulas Nr. 651/2014</w:t>
      </w:r>
      <w:r w:rsidRPr="00DE5ACF">
        <w:rPr>
          <w:vertAlign w:val="superscript"/>
        </w:rPr>
        <w:fldChar w:fldCharType="begin"/>
      </w:r>
      <w:r w:rsidRPr="00DE5ACF">
        <w:rPr>
          <w:vertAlign w:val="superscript"/>
        </w:rPr>
        <w:instrText xml:space="preserve"> NOTEREF _Ref441495357 \h  \* MERGEFORMAT </w:instrText>
      </w:r>
      <w:r w:rsidRPr="00DE5ACF">
        <w:rPr>
          <w:vertAlign w:val="superscript"/>
        </w:rPr>
      </w:r>
      <w:r w:rsidRPr="00DE5ACF">
        <w:rPr>
          <w:vertAlign w:val="superscript"/>
        </w:rPr>
        <w:fldChar w:fldCharType="separate"/>
      </w:r>
      <w:r w:rsidR="004657AE">
        <w:rPr>
          <w:vertAlign w:val="superscript"/>
        </w:rPr>
        <w:t>8</w:t>
      </w:r>
      <w:r w:rsidRPr="00DE5ACF">
        <w:rPr>
          <w:vertAlign w:val="superscript"/>
        </w:rPr>
        <w:fldChar w:fldCharType="end"/>
      </w:r>
      <w:r w:rsidRPr="00DE5ACF">
        <w:t xml:space="preserve"> 1.panta 4.punkta “a” apakšpunktā;</w:t>
      </w:r>
    </w:p>
    <w:p w14:paraId="274DB768" w14:textId="77777777" w:rsidR="009D68BB" w:rsidRPr="00DE5ACF" w:rsidRDefault="00D44351" w:rsidP="009144C0">
      <w:pPr>
        <w:pStyle w:val="ListParagraph"/>
        <w:numPr>
          <w:ilvl w:val="3"/>
          <w:numId w:val="1"/>
        </w:numPr>
        <w:tabs>
          <w:tab w:val="clear" w:pos="1790"/>
        </w:tabs>
        <w:ind w:left="0" w:firstLine="0"/>
        <w:jc w:val="both"/>
      </w:pPr>
      <w:r w:rsidRPr="00DE5ACF">
        <w:t xml:space="preserve">Finansējuma saņēmējs un sadarbības partneris, ja tāds tiek piesaistīts, </w:t>
      </w:r>
      <w:r w:rsidR="009D68BB" w:rsidRPr="00DE5ACF">
        <w:t xml:space="preserve">neatkarīgi no tā juridiskā statusa (publisko vai privāto tiesību subjekts) vai saimnieciskās darbības veida (peļņu gūstoša </w:t>
      </w:r>
      <w:r w:rsidR="009D68BB" w:rsidRPr="00DE5ACF">
        <w:lastRenderedPageBreak/>
        <w:t xml:space="preserve">vai bezpeļņas institūcija) </w:t>
      </w:r>
      <w:r w:rsidR="00516AB0" w:rsidRPr="00DE5ACF">
        <w:t>kvalificējas</w:t>
      </w:r>
      <w:r w:rsidR="009D68BB" w:rsidRPr="00DE5ACF">
        <w:t xml:space="preserve"> kā saimnieciskās darbības veicējs atbilstoši Komisijas regulas </w:t>
      </w:r>
      <w:r w:rsidR="00516AB0" w:rsidRPr="00DE5ACF">
        <w:t xml:space="preserve">                           </w:t>
      </w:r>
      <w:r w:rsidR="009D68BB" w:rsidRPr="00DE5ACF">
        <w:t>Nr. 651/2014</w:t>
      </w:r>
      <w:r w:rsidR="00204CCD" w:rsidRPr="00DE5ACF">
        <w:rPr>
          <w:vertAlign w:val="superscript"/>
        </w:rPr>
        <w:fldChar w:fldCharType="begin"/>
      </w:r>
      <w:r w:rsidR="00204CCD" w:rsidRPr="00DE5ACF">
        <w:rPr>
          <w:vertAlign w:val="superscript"/>
        </w:rPr>
        <w:instrText xml:space="preserve"> NOTEREF _Ref441495357 \h  \* MERGEFORMAT </w:instrText>
      </w:r>
      <w:r w:rsidR="00204CCD" w:rsidRPr="00DE5ACF">
        <w:rPr>
          <w:vertAlign w:val="superscript"/>
        </w:rPr>
      </w:r>
      <w:r w:rsidR="00204CCD" w:rsidRPr="00DE5ACF">
        <w:rPr>
          <w:vertAlign w:val="superscript"/>
        </w:rPr>
        <w:fldChar w:fldCharType="separate"/>
      </w:r>
      <w:r w:rsidR="004657AE">
        <w:rPr>
          <w:vertAlign w:val="superscript"/>
        </w:rPr>
        <w:t>8</w:t>
      </w:r>
      <w:r w:rsidR="00204CCD" w:rsidRPr="00DE5ACF">
        <w:rPr>
          <w:vertAlign w:val="superscript"/>
        </w:rPr>
        <w:fldChar w:fldCharType="end"/>
      </w:r>
      <w:r w:rsidR="009D68BB" w:rsidRPr="00DE5ACF">
        <w:t xml:space="preserve"> 2. panta 24. punktā un 1. pielikumā noteiktajai definīcijai</w:t>
      </w:r>
      <w:r w:rsidR="00204CCD" w:rsidRPr="00DE5ACF">
        <w:t>;</w:t>
      </w:r>
    </w:p>
    <w:p w14:paraId="6B81DC88" w14:textId="77777777" w:rsidR="00D50BCF" w:rsidRPr="00541BA7" w:rsidRDefault="00427E98" w:rsidP="005C2F02">
      <w:pPr>
        <w:pStyle w:val="ListParagraph"/>
        <w:numPr>
          <w:ilvl w:val="2"/>
          <w:numId w:val="1"/>
        </w:numPr>
        <w:tabs>
          <w:tab w:val="left" w:pos="993"/>
        </w:tabs>
        <w:ind w:left="0" w:firstLine="0"/>
        <w:jc w:val="both"/>
        <w:rPr>
          <w:kern w:val="28"/>
        </w:rPr>
      </w:pPr>
      <w:r w:rsidRPr="00541BA7">
        <w:t>i</w:t>
      </w:r>
      <w:r w:rsidR="00D50BCF" w:rsidRPr="00541BA7">
        <w:t xml:space="preserve">evērot nosacījumu, ka ar saimniecisku darbību saistītam projektam piešķirto publisko finansējumu attiecībā uz tām pašām attiecināmajām izmaksām nevar apvienot ar finansējumu citas atbalsta programmas vai individuālā atbalsta projekta ietvaros, kā arī ar </w:t>
      </w:r>
      <w:r w:rsidR="00D50BCF" w:rsidRPr="00541BA7">
        <w:rPr>
          <w:i/>
          <w:iCs/>
        </w:rPr>
        <w:t>de minimis</w:t>
      </w:r>
      <w:r w:rsidR="00D50BCF" w:rsidRPr="00541BA7">
        <w:t xml:space="preserve"> atbalstu, ko sniedz saskaņā ar</w:t>
      </w:r>
      <w:r w:rsidR="00203AB1" w:rsidRPr="00541BA7">
        <w:t xml:space="preserve"> Komisijas regulu Nr. 1407/2013</w:t>
      </w:r>
      <w:r w:rsidR="00B462F5" w:rsidRPr="00541BA7">
        <w:rPr>
          <w:rStyle w:val="FootnoteReference"/>
        </w:rPr>
        <w:footnoteReference w:id="10"/>
      </w:r>
      <w:r w:rsidR="00B462F5" w:rsidRPr="00541BA7">
        <w:t>;</w:t>
      </w:r>
    </w:p>
    <w:p w14:paraId="6FF63FBF" w14:textId="77777777" w:rsidR="00390FA3" w:rsidRPr="00DE5ACF" w:rsidRDefault="001E05E5" w:rsidP="0096540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w:t>
      </w:r>
      <w:r w:rsidR="00AD240C" w:rsidRPr="00DE5ACF">
        <w:rPr>
          <w:kern w:val="28"/>
          <w:lang w:eastAsia="en-US"/>
        </w:rPr>
        <w:t xml:space="preserve">vai sadarbības partneru </w:t>
      </w:r>
      <w:r w:rsidR="00390FA3" w:rsidRPr="00DE5ACF">
        <w:rPr>
          <w:kern w:val="28"/>
          <w:lang w:eastAsia="en-US"/>
        </w:rPr>
        <w:t xml:space="preserve">reorganizācijas gadījumā nodrošināt ar </w:t>
      </w:r>
      <w:r w:rsidR="009B3DED" w:rsidRPr="00DE5ACF">
        <w:rPr>
          <w:color w:val="FF0000"/>
          <w:kern w:val="28"/>
          <w:lang w:eastAsia="en-US"/>
        </w:rPr>
        <w:t>&lt;</w:t>
      </w:r>
      <w:r w:rsidR="00390FA3" w:rsidRPr="00DE5ACF">
        <w:rPr>
          <w:color w:val="FF0000"/>
          <w:kern w:val="28"/>
          <w:lang w:eastAsia="en-US"/>
        </w:rPr>
        <w:t>Līgumu</w:t>
      </w:r>
      <w:r w:rsidR="003D0279" w:rsidRPr="00DE5ACF">
        <w:rPr>
          <w:color w:val="FF0000"/>
          <w:kern w:val="28"/>
          <w:lang w:eastAsia="en-US"/>
        </w:rPr>
        <w:t>/</w:t>
      </w:r>
      <w:r w:rsidR="000A0B2B" w:rsidRPr="00DE5ACF">
        <w:rPr>
          <w:color w:val="FF0000"/>
          <w:kern w:val="28"/>
          <w:lang w:eastAsia="en-US"/>
        </w:rPr>
        <w:t>Vienošanos</w:t>
      </w:r>
      <w:r w:rsidR="009B3DED" w:rsidRPr="00DE5ACF">
        <w:rPr>
          <w:color w:val="FF0000"/>
          <w:kern w:val="28"/>
          <w:lang w:eastAsia="en-US"/>
        </w:rPr>
        <w:t>&gt;</w:t>
      </w:r>
      <w:r w:rsidR="00390FA3" w:rsidRPr="00DE5ACF">
        <w:rPr>
          <w:color w:val="FF0000"/>
          <w:kern w:val="28"/>
          <w:lang w:eastAsia="en-US"/>
        </w:rPr>
        <w:t xml:space="preserve"> </w:t>
      </w:r>
      <w:r w:rsidR="00390FA3" w:rsidRPr="00DE5ACF">
        <w:rPr>
          <w:kern w:val="28"/>
          <w:lang w:eastAsia="en-US"/>
        </w:rPr>
        <w:t>uzņemto saistību nodošanu tā saistību pārņēmējam, iepriekš</w:t>
      </w:r>
      <w:r w:rsidR="00B805B7" w:rsidRPr="00DE5ACF">
        <w:rPr>
          <w:kern w:val="28"/>
          <w:lang w:eastAsia="en-US"/>
        </w:rPr>
        <w:t xml:space="preserve"> </w:t>
      </w:r>
      <w:r w:rsidR="00293135" w:rsidRPr="00DE5ACF">
        <w:rPr>
          <w:kern w:val="28"/>
          <w:lang w:eastAsia="en-US"/>
        </w:rPr>
        <w:t>to saskaņojot ar</w:t>
      </w:r>
      <w:r w:rsidR="00173B0A" w:rsidRPr="00DE5ACF">
        <w:rPr>
          <w:kern w:val="28"/>
          <w:lang w:eastAsia="en-US"/>
        </w:rPr>
        <w:t xml:space="preserve"> </w:t>
      </w:r>
      <w:r w:rsidR="00A27AA4" w:rsidRPr="00DE5ACF">
        <w:rPr>
          <w:kern w:val="28"/>
          <w:lang w:eastAsia="en-US"/>
        </w:rPr>
        <w:t>Sadarbības iestādi</w:t>
      </w:r>
      <w:r w:rsidR="002B2908" w:rsidRPr="00DE5ACF">
        <w:rPr>
          <w:kern w:val="28"/>
          <w:lang w:eastAsia="en-US"/>
        </w:rPr>
        <w:t>;</w:t>
      </w:r>
    </w:p>
    <w:p w14:paraId="54F8636B" w14:textId="77777777" w:rsidR="00C101F8" w:rsidRPr="00DE5ACF" w:rsidRDefault="003134B0" w:rsidP="00C101F8">
      <w:pPr>
        <w:pStyle w:val="ListParagraph"/>
        <w:numPr>
          <w:ilvl w:val="2"/>
          <w:numId w:val="1"/>
        </w:numPr>
        <w:tabs>
          <w:tab w:val="num" w:pos="993"/>
        </w:tabs>
        <w:ind w:left="0" w:firstLine="0"/>
        <w:jc w:val="both"/>
        <w:rPr>
          <w:kern w:val="28"/>
          <w:lang w:eastAsia="en-US"/>
        </w:rPr>
      </w:pPr>
      <w:bookmarkStart w:id="17" w:name="_Ref425166328"/>
      <w:r w:rsidRPr="00DE5ACF">
        <w:rPr>
          <w:kern w:val="28"/>
          <w:lang w:eastAsia="en-US"/>
        </w:rPr>
        <w:t xml:space="preserve">Finansējuma saņēmējam un sadarbības partnerim </w:t>
      </w:r>
      <w:r w:rsidR="001E6439" w:rsidRPr="00DE5ACF">
        <w:rPr>
          <w:kern w:val="28"/>
          <w:lang w:eastAsia="en-US"/>
        </w:rPr>
        <w:t xml:space="preserve">nodrošināt </w:t>
      </w:r>
      <w:r w:rsidR="00482783" w:rsidRPr="00DE5ACF">
        <w:rPr>
          <w:kern w:val="28"/>
          <w:lang w:eastAsia="en-US"/>
        </w:rPr>
        <w:t>P</w:t>
      </w:r>
      <w:r w:rsidR="001E6439" w:rsidRPr="00DE5ACF">
        <w:rPr>
          <w:kern w:val="28"/>
          <w:lang w:eastAsia="en-US"/>
        </w:rPr>
        <w:t xml:space="preserve">rojekta rezultātu saglabāšanu un ilgtspēju, ievērojot </w:t>
      </w:r>
      <w:r w:rsidR="008A6150" w:rsidRPr="00DE5ACF">
        <w:rPr>
          <w:kern w:val="28"/>
          <w:lang w:eastAsia="en-US"/>
        </w:rPr>
        <w:t xml:space="preserve">Regulas </w:t>
      </w:r>
      <w:r w:rsidR="00293135" w:rsidRPr="00DE5ACF">
        <w:rPr>
          <w:kern w:val="28"/>
          <w:lang w:eastAsia="en-US"/>
        </w:rPr>
        <w:t>Nr. </w:t>
      </w:r>
      <w:r w:rsidR="001E6439" w:rsidRPr="00DE5ACF">
        <w:rPr>
          <w:kern w:val="28"/>
          <w:lang w:eastAsia="en-US"/>
        </w:rPr>
        <w:t>1303/2013</w:t>
      </w:r>
      <w:r w:rsidR="00B10069" w:rsidRPr="00DE5ACF">
        <w:rPr>
          <w:kern w:val="28"/>
          <w:vertAlign w:val="superscript"/>
          <w:lang w:eastAsia="en-US"/>
        </w:rPr>
        <w:fldChar w:fldCharType="begin"/>
      </w:r>
      <w:r w:rsidR="00B10069" w:rsidRPr="00DE5ACF">
        <w:rPr>
          <w:kern w:val="28"/>
          <w:lang w:eastAsia="en-US"/>
        </w:rPr>
        <w:instrText xml:space="preserve"> NOTEREF _Ref424906400 \f \h </w:instrText>
      </w:r>
      <w:r w:rsidR="008F0CB7" w:rsidRPr="00DE5ACF">
        <w:rPr>
          <w:kern w:val="28"/>
          <w:vertAlign w:val="superscript"/>
          <w:lang w:eastAsia="en-US"/>
        </w:rPr>
        <w:instrText xml:space="preserve"> \* MERGEFORMAT </w:instrText>
      </w:r>
      <w:r w:rsidR="00B10069" w:rsidRPr="00DE5ACF">
        <w:rPr>
          <w:kern w:val="28"/>
          <w:vertAlign w:val="superscript"/>
          <w:lang w:eastAsia="en-US"/>
        </w:rPr>
      </w:r>
      <w:r w:rsidR="00B10069" w:rsidRPr="00DE5ACF">
        <w:rPr>
          <w:kern w:val="28"/>
          <w:vertAlign w:val="superscript"/>
          <w:lang w:eastAsia="en-US"/>
        </w:rPr>
        <w:fldChar w:fldCharType="separate"/>
      </w:r>
      <w:r w:rsidR="004657AE" w:rsidRPr="004657AE">
        <w:rPr>
          <w:rStyle w:val="FootnoteReference"/>
        </w:rPr>
        <w:t>6</w:t>
      </w:r>
      <w:r w:rsidR="00B10069" w:rsidRPr="00DE5ACF">
        <w:rPr>
          <w:kern w:val="28"/>
          <w:vertAlign w:val="superscript"/>
          <w:lang w:eastAsia="en-US"/>
        </w:rPr>
        <w:fldChar w:fldCharType="end"/>
      </w:r>
      <w:r w:rsidR="001E6439" w:rsidRPr="00DE5ACF">
        <w:rPr>
          <w:kern w:val="28"/>
          <w:lang w:eastAsia="en-US"/>
        </w:rPr>
        <w:t xml:space="preserve"> 71.</w:t>
      </w:r>
      <w:r w:rsidR="00293135" w:rsidRPr="00DE5ACF">
        <w:rPr>
          <w:kern w:val="28"/>
          <w:lang w:eastAsia="en-US"/>
        </w:rPr>
        <w:t> </w:t>
      </w:r>
      <w:r w:rsidR="001E6439" w:rsidRPr="00DE5ACF">
        <w:rPr>
          <w:kern w:val="28"/>
          <w:lang w:eastAsia="en-US"/>
        </w:rPr>
        <w:t>pantā un SAM MK noteikumos noteiktos nosacījumus un termiņus Projekta darbību īstenošanas laikā un</w:t>
      </w:r>
      <w:r w:rsidR="001E6439" w:rsidRPr="00DE5ACF">
        <w:rPr>
          <w:color w:val="FF0000"/>
          <w:kern w:val="28"/>
          <w:lang w:eastAsia="en-US"/>
        </w:rPr>
        <w:t xml:space="preserve"> </w:t>
      </w:r>
      <w:r w:rsidR="00482783" w:rsidRPr="00DE5ACF">
        <w:rPr>
          <w:color w:val="FF0000"/>
        </w:rPr>
        <w:t>&lt;3 (trīs)</w:t>
      </w:r>
      <w:r w:rsidR="00C47FE3" w:rsidRPr="00DE5ACF">
        <w:rPr>
          <w:color w:val="FF0000"/>
        </w:rPr>
        <w:t xml:space="preserve"> </w:t>
      </w:r>
      <w:r w:rsidR="00293135" w:rsidRPr="00DE5ACF">
        <w:rPr>
          <w:color w:val="FF0000"/>
        </w:rPr>
        <w:t xml:space="preserve">/ </w:t>
      </w:r>
      <w:r w:rsidR="00482783" w:rsidRPr="00DE5ACF">
        <w:rPr>
          <w:color w:val="FF0000"/>
        </w:rPr>
        <w:t xml:space="preserve">5 (piecu)&gt; </w:t>
      </w:r>
      <w:r w:rsidR="00482783" w:rsidRPr="00DE5ACF">
        <w:t>gadu periodā, kas sākas pē</w:t>
      </w:r>
      <w:r w:rsidR="00293135" w:rsidRPr="00DE5ACF">
        <w:t>c noslēguma maksājuma veikšanas</w:t>
      </w:r>
      <w:r w:rsidR="008A6150" w:rsidRPr="00DE5ACF">
        <w:t>,</w:t>
      </w:r>
      <w:r w:rsidR="001E6439" w:rsidRPr="00DE5ACF">
        <w:rPr>
          <w:kern w:val="28"/>
          <w:lang w:eastAsia="en-US"/>
        </w:rPr>
        <w:t xml:space="preserve"> </w:t>
      </w:r>
      <w:r w:rsidR="008A6150" w:rsidRPr="00DE5ACF">
        <w:rPr>
          <w:kern w:val="28"/>
          <w:lang w:eastAsia="en-US"/>
        </w:rPr>
        <w:t xml:space="preserve">kā arī </w:t>
      </w:r>
      <w:r w:rsidR="001E6439" w:rsidRPr="00DE5ACF">
        <w:rPr>
          <w:kern w:val="28"/>
          <w:lang w:eastAsia="en-US"/>
        </w:rPr>
        <w:t>neizdarī</w:t>
      </w:r>
      <w:r w:rsidR="00F84677" w:rsidRPr="00DE5ACF">
        <w:rPr>
          <w:kern w:val="28"/>
          <w:lang w:eastAsia="en-US"/>
        </w:rPr>
        <w:t xml:space="preserve">t būtiskas izmaiņas </w:t>
      </w:r>
      <w:r w:rsidR="008A6150" w:rsidRPr="00DE5ACF">
        <w:rPr>
          <w:kern w:val="28"/>
          <w:lang w:eastAsia="en-US"/>
        </w:rPr>
        <w:t>Projektā</w:t>
      </w:r>
      <w:r w:rsidR="00F84677" w:rsidRPr="00DE5ACF">
        <w:rPr>
          <w:kern w:val="28"/>
          <w:lang w:eastAsia="en-US"/>
        </w:rPr>
        <w:t xml:space="preserve">, tai </w:t>
      </w:r>
      <w:r w:rsidR="001E6439" w:rsidRPr="00DE5ACF">
        <w:rPr>
          <w:kern w:val="28"/>
          <w:lang w:eastAsia="en-US"/>
        </w:rPr>
        <w:t>sk</w:t>
      </w:r>
      <w:r w:rsidR="00F84677" w:rsidRPr="00DE5ACF">
        <w:rPr>
          <w:kern w:val="28"/>
          <w:lang w:eastAsia="en-US"/>
        </w:rPr>
        <w:t>aitā</w:t>
      </w:r>
      <w:r w:rsidR="001E6439" w:rsidRPr="00DE5ACF">
        <w:rPr>
          <w:kern w:val="28"/>
          <w:lang w:eastAsia="en-US"/>
        </w:rPr>
        <w:t>:</w:t>
      </w:r>
      <w:bookmarkEnd w:id="17"/>
    </w:p>
    <w:p w14:paraId="580AE267" w14:textId="77777777" w:rsidR="001E6439" w:rsidRPr="00DE5ACF" w:rsidRDefault="001E6439" w:rsidP="00965409">
      <w:pPr>
        <w:pStyle w:val="ListParagraph"/>
        <w:numPr>
          <w:ilvl w:val="3"/>
          <w:numId w:val="1"/>
        </w:numPr>
        <w:tabs>
          <w:tab w:val="clear" w:pos="1790"/>
          <w:tab w:val="num" w:pos="1134"/>
        </w:tabs>
        <w:ind w:left="0" w:firstLine="0"/>
        <w:jc w:val="both"/>
        <w:rPr>
          <w:kern w:val="28"/>
          <w:lang w:eastAsia="en-US"/>
        </w:rPr>
      </w:pPr>
      <w:r w:rsidRPr="00DE5ACF">
        <w:rPr>
          <w:kern w:val="28"/>
          <w:lang w:eastAsia="en-US"/>
        </w:rPr>
        <w:t>izmantot Projektā sasniegtos rezultātus Projektā plānotās darbības veikšanai un saskaņā ar Projektā paredzēto mērķi;</w:t>
      </w:r>
    </w:p>
    <w:p w14:paraId="349C5DCA" w14:textId="77777777" w:rsidR="001E6439" w:rsidRPr="00DE5ACF" w:rsidRDefault="001E6439" w:rsidP="00965409">
      <w:pPr>
        <w:pStyle w:val="ListParagraph"/>
        <w:numPr>
          <w:ilvl w:val="3"/>
          <w:numId w:val="1"/>
        </w:numPr>
        <w:tabs>
          <w:tab w:val="clear" w:pos="1790"/>
          <w:tab w:val="num" w:pos="1134"/>
        </w:tabs>
        <w:ind w:left="0" w:firstLine="0"/>
        <w:jc w:val="both"/>
        <w:rPr>
          <w:kern w:val="28"/>
          <w:lang w:eastAsia="en-US"/>
        </w:rPr>
      </w:pPr>
      <w:r w:rsidRPr="00DE5ACF">
        <w:rPr>
          <w:kern w:val="28"/>
          <w:lang w:eastAsia="en-US"/>
        </w:rPr>
        <w:t>nepārdot, nedāvināt, neizīrēt, neiznomāt, nemainīt, neaizdot, nepatapināt, neieķīlāt, citādi neatsavināt un neapgrūtināt īpašumu, kas iegādāts vai radīts Projektā</w:t>
      </w:r>
      <w:r w:rsidR="00293135" w:rsidRPr="00DE5ACF">
        <w:rPr>
          <w:kern w:val="28"/>
          <w:lang w:eastAsia="en-US"/>
        </w:rPr>
        <w:t>, un</w:t>
      </w:r>
      <w:r w:rsidRPr="00DE5ACF">
        <w:rPr>
          <w:kern w:val="28"/>
          <w:lang w:eastAsia="en-US"/>
        </w:rPr>
        <w:t xml:space="preserve"> īpašumu, kas guvis labumu no atbalsta</w:t>
      </w:r>
      <w:r w:rsidR="008A6150" w:rsidRPr="00DE5ACF">
        <w:rPr>
          <w:kern w:val="28"/>
          <w:lang w:eastAsia="en-US"/>
        </w:rPr>
        <w:t>, kā arī ne</w:t>
      </w:r>
      <w:r w:rsidRPr="00DE5AC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DE5ACF">
        <w:rPr>
          <w:kern w:val="28"/>
          <w:lang w:eastAsia="en-US"/>
        </w:rPr>
        <w:t>rakstiska</w:t>
      </w:r>
      <w:r w:rsidRPr="00DE5ACF">
        <w:rPr>
          <w:kern w:val="28"/>
          <w:lang w:eastAsia="en-US"/>
        </w:rPr>
        <w:t xml:space="preserve"> atļauja un Finansējuma saņēmēja </w:t>
      </w:r>
      <w:r w:rsidR="003134B0" w:rsidRPr="00DE5ACF">
        <w:rPr>
          <w:kern w:val="28"/>
          <w:lang w:eastAsia="en-US"/>
        </w:rPr>
        <w:t xml:space="preserve">vai sadarbības partnera </w:t>
      </w:r>
      <w:r w:rsidRPr="00DE5ACF">
        <w:rPr>
          <w:kern w:val="28"/>
          <w:lang w:eastAsia="en-US"/>
        </w:rPr>
        <w:t>iecerētās darb</w:t>
      </w:r>
      <w:r w:rsidR="00293135" w:rsidRPr="00DE5ACF">
        <w:rPr>
          <w:kern w:val="28"/>
          <w:lang w:eastAsia="en-US"/>
        </w:rPr>
        <w:t>ības neizraisa nevēlamas sekas —</w:t>
      </w:r>
      <w:r w:rsidRPr="00DE5ACF">
        <w:rPr>
          <w:kern w:val="28"/>
          <w:lang w:eastAsia="en-US"/>
        </w:rPr>
        <w:t xml:space="preserve"> tās neietekmē Projekta būtību, īstenošanas nosacījumus un nesniedz nepamatotas priekšrocības;</w:t>
      </w:r>
    </w:p>
    <w:p w14:paraId="6DC6D616" w14:textId="77777777" w:rsidR="001E6439" w:rsidRPr="00DE5ACF" w:rsidRDefault="001E6439" w:rsidP="00965409">
      <w:pPr>
        <w:pStyle w:val="ListParagraph"/>
        <w:numPr>
          <w:ilvl w:val="3"/>
          <w:numId w:val="1"/>
        </w:numPr>
        <w:tabs>
          <w:tab w:val="clear" w:pos="1790"/>
          <w:tab w:val="num" w:pos="1134"/>
        </w:tabs>
        <w:ind w:left="0" w:firstLine="0"/>
        <w:jc w:val="both"/>
        <w:rPr>
          <w:kern w:val="28"/>
          <w:lang w:eastAsia="en-US"/>
        </w:rPr>
      </w:pPr>
      <w:r w:rsidRPr="00DE5ACF">
        <w:rPr>
          <w:kern w:val="28"/>
          <w:lang w:eastAsia="en-US"/>
        </w:rPr>
        <w:t>nodrošināt, ka netiek p</w:t>
      </w:r>
      <w:r w:rsidR="00F84677" w:rsidRPr="00DE5ACF">
        <w:rPr>
          <w:kern w:val="28"/>
          <w:lang w:eastAsia="en-US"/>
        </w:rPr>
        <w:t xml:space="preserve">ārtraukta produktīvā darbība, </w:t>
      </w:r>
      <w:r w:rsidR="004B2F09" w:rsidRPr="00DE5ACF">
        <w:rPr>
          <w:kern w:val="28"/>
          <w:lang w:eastAsia="en-US"/>
        </w:rPr>
        <w:t>t. i.</w:t>
      </w:r>
      <w:r w:rsidRPr="00DE5ACF">
        <w:rPr>
          <w:kern w:val="28"/>
          <w:lang w:eastAsia="en-US"/>
        </w:rPr>
        <w:t>, Finansējuma saņēmējs</w:t>
      </w:r>
      <w:r w:rsidR="003134B0" w:rsidRPr="00DE5ACF">
        <w:rPr>
          <w:kern w:val="28"/>
          <w:lang w:eastAsia="en-US"/>
        </w:rPr>
        <w:t xml:space="preserve"> vai sadarbības partneris</w:t>
      </w:r>
      <w:r w:rsidRPr="00DE5ACF">
        <w:rPr>
          <w:kern w:val="28"/>
          <w:lang w:eastAsia="en-US"/>
        </w:rPr>
        <w:t xml:space="preserve"> netiek likvidēts, </w:t>
      </w:r>
      <w:r w:rsidR="00B82FB8" w:rsidRPr="00DE5ACF">
        <w:rPr>
          <w:kern w:val="28"/>
          <w:lang w:eastAsia="en-US"/>
        </w:rPr>
        <w:t>reorganizēts (</w:t>
      </w:r>
      <w:r w:rsidRPr="00DE5ACF">
        <w:rPr>
          <w:kern w:val="28"/>
          <w:lang w:eastAsia="en-US"/>
        </w:rPr>
        <w:t>apvienots, pārveidots vai sadalīts</w:t>
      </w:r>
      <w:r w:rsidR="004B2F09" w:rsidRPr="00DE5ACF">
        <w:rPr>
          <w:kern w:val="28"/>
          <w:lang w:eastAsia="en-US"/>
        </w:rPr>
        <w:t>)</w:t>
      </w:r>
      <w:r w:rsidR="00B25857" w:rsidRPr="00DE5ACF">
        <w:rPr>
          <w:kern w:val="28"/>
          <w:lang w:eastAsia="en-US"/>
        </w:rPr>
        <w:t xml:space="preserve"> </w:t>
      </w:r>
      <w:r w:rsidRPr="00DE5ACF">
        <w:rPr>
          <w:kern w:val="28"/>
          <w:lang w:eastAsia="en-US"/>
        </w:rPr>
        <w:t>vai tā daļa netiek pārvietota uz citu valsti vai citu administratīvo teritoriju valsts iekšienē, uz kuru attieca</w:t>
      </w:r>
      <w:r w:rsidR="00D42A15" w:rsidRPr="00DE5ACF">
        <w:rPr>
          <w:kern w:val="28"/>
          <w:lang w:eastAsia="en-US"/>
        </w:rPr>
        <w:t>s atšķirīgi atbalsta nosacījumi</w:t>
      </w:r>
      <w:r w:rsidR="004B2F09" w:rsidRPr="00DE5ACF">
        <w:rPr>
          <w:kern w:val="28"/>
          <w:lang w:eastAsia="en-US"/>
        </w:rPr>
        <w:t>,</w:t>
      </w:r>
      <w:r w:rsidR="00B82FB8" w:rsidRPr="00DE5ACF">
        <w:rPr>
          <w:kern w:val="28"/>
          <w:lang w:eastAsia="en-US"/>
        </w:rPr>
        <w:t xml:space="preserve"> kā arī nepieļaut situāciju</w:t>
      </w:r>
      <w:r w:rsidRPr="00DE5ACF">
        <w:rPr>
          <w:kern w:val="28"/>
          <w:lang w:eastAsia="en-US"/>
        </w:rPr>
        <w:t>, kurā tiek</w:t>
      </w:r>
      <w:r w:rsidRPr="00541BA7">
        <w:rPr>
          <w:kern w:val="28"/>
          <w:lang w:eastAsia="en-US"/>
        </w:rPr>
        <w:t xml:space="preserve"> pārtraukta</w:t>
      </w:r>
      <w:r w:rsidRPr="008F0CB7">
        <w:rPr>
          <w:color w:val="FF0000"/>
          <w:kern w:val="28"/>
          <w:lang w:eastAsia="en-US"/>
        </w:rPr>
        <w:t xml:space="preserve"> &lt;Līgumā/Vienošanās&gt; </w:t>
      </w:r>
      <w:r w:rsidRPr="00541BA7">
        <w:rPr>
          <w:kern w:val="28"/>
          <w:lang w:eastAsia="en-US"/>
        </w:rPr>
        <w:t>paredzētā darbība, izņemot gadījumus, kad saņemta Sadarbības iestādes</w:t>
      </w:r>
      <w:r w:rsidR="009476D1" w:rsidRPr="00541BA7">
        <w:rPr>
          <w:kern w:val="28"/>
          <w:lang w:eastAsia="en-US"/>
        </w:rPr>
        <w:t xml:space="preserve"> iepriekšēja rakstveida atļauja/</w:t>
      </w:r>
      <w:r w:rsidRPr="00541BA7">
        <w:rPr>
          <w:kern w:val="28"/>
          <w:lang w:eastAsia="en-US"/>
        </w:rPr>
        <w:t>saņemts atbilstošs Mi</w:t>
      </w:r>
      <w:r w:rsidR="009476D1" w:rsidRPr="00541BA7">
        <w:rPr>
          <w:kern w:val="28"/>
          <w:lang w:eastAsia="en-US"/>
        </w:rPr>
        <w:t>nistru kabineta izdots rīkojums</w:t>
      </w:r>
      <w:r w:rsidRPr="00541BA7">
        <w:rPr>
          <w:kern w:val="28"/>
          <w:lang w:eastAsia="en-US"/>
        </w:rPr>
        <w:t xml:space="preserve"> un Finansējuma saņēmēja </w:t>
      </w:r>
      <w:r w:rsidR="003134B0" w:rsidRPr="00DE5ACF">
        <w:rPr>
          <w:kern w:val="28"/>
          <w:lang w:eastAsia="en-US"/>
        </w:rPr>
        <w:t xml:space="preserve">vai sadarbības partnera </w:t>
      </w:r>
      <w:r w:rsidRPr="00DE5ACF">
        <w:rPr>
          <w:kern w:val="28"/>
          <w:lang w:eastAsia="en-US"/>
        </w:rPr>
        <w:t>iecerētās darbīb</w:t>
      </w:r>
      <w:r w:rsidR="00934675" w:rsidRPr="00DE5ACF">
        <w:rPr>
          <w:kern w:val="28"/>
          <w:lang w:eastAsia="en-US"/>
        </w:rPr>
        <w:t>as neizraisa nevēlamās sekas —</w:t>
      </w:r>
      <w:r w:rsidRPr="00DE5ACF">
        <w:rPr>
          <w:kern w:val="28"/>
          <w:lang w:eastAsia="en-US"/>
        </w:rPr>
        <w:t xml:space="preserve"> tās neietekmē Projekta būtību, īstenošanas nosacījumus un nesniedz nepamatotas priekšrocības;</w:t>
      </w:r>
    </w:p>
    <w:p w14:paraId="001003AE" w14:textId="77777777" w:rsidR="001E6439" w:rsidRPr="00DE5ACF" w:rsidRDefault="001E6439" w:rsidP="00965409">
      <w:pPr>
        <w:pStyle w:val="ListParagraph"/>
        <w:numPr>
          <w:ilvl w:val="3"/>
          <w:numId w:val="1"/>
        </w:numPr>
        <w:tabs>
          <w:tab w:val="clear" w:pos="1790"/>
          <w:tab w:val="num" w:pos="1134"/>
        </w:tabs>
        <w:ind w:left="0" w:firstLine="0"/>
        <w:jc w:val="both"/>
        <w:rPr>
          <w:kern w:val="28"/>
          <w:lang w:eastAsia="en-US"/>
        </w:rPr>
      </w:pPr>
      <w:r w:rsidRPr="00DE5ACF">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DE5ACF">
        <w:rPr>
          <w:kern w:val="28"/>
          <w:lang w:eastAsia="en-US"/>
        </w:rPr>
        <w:t xml:space="preserve"> Finansējuma saņēmējam </w:t>
      </w:r>
      <w:r w:rsidR="003134B0" w:rsidRPr="00DE5ACF">
        <w:rPr>
          <w:kern w:val="28"/>
          <w:lang w:eastAsia="en-US"/>
        </w:rPr>
        <w:t xml:space="preserve">vai sadarbības partnerim </w:t>
      </w:r>
      <w:r w:rsidR="00B82FB8" w:rsidRPr="00DE5ACF">
        <w:rPr>
          <w:kern w:val="28"/>
          <w:lang w:eastAsia="en-US"/>
        </w:rPr>
        <w:t xml:space="preserve">ir pienākums </w:t>
      </w:r>
      <w:r w:rsidRPr="00DE5ACF">
        <w:rPr>
          <w:kern w:val="28"/>
          <w:lang w:eastAsia="en-US"/>
        </w:rPr>
        <w:t xml:space="preserve">segt un bojātās vērtības atjaunot no saviem līdzekļiem pilnā apmērā. Ja Finansējuma saņēmējs </w:t>
      </w:r>
      <w:r w:rsidR="003134B0" w:rsidRPr="00DE5ACF">
        <w:rPr>
          <w:kern w:val="28"/>
          <w:lang w:eastAsia="en-US"/>
        </w:rPr>
        <w:t xml:space="preserve">vai sadarbības partneris </w:t>
      </w:r>
      <w:r w:rsidRPr="00DE5ACF">
        <w:rPr>
          <w:kern w:val="28"/>
          <w:lang w:eastAsia="en-US"/>
        </w:rPr>
        <w:t>ir veicis Projektā iegādāto un radīto vērtību apdrošināšanu</w:t>
      </w:r>
      <w:r w:rsidR="006365E5" w:rsidRPr="00DE5ACF">
        <w:rPr>
          <w:kern w:val="28"/>
          <w:lang w:eastAsia="en-US"/>
        </w:rPr>
        <w:t>,</w:t>
      </w:r>
      <w:r w:rsidRPr="00DE5ACF">
        <w:rPr>
          <w:kern w:val="28"/>
          <w:lang w:eastAsia="en-US"/>
        </w:rPr>
        <w:t xml:space="preserve"> zaudējumus sedz no saņemtās apdrošināšanas atlīdzības. Gadījumā, ja ar šādu kompensāciju nepietiek, Finansējuma saņēmējs </w:t>
      </w:r>
      <w:r w:rsidR="003134B0" w:rsidRPr="00DE5ACF">
        <w:rPr>
          <w:kern w:val="28"/>
          <w:lang w:eastAsia="en-US"/>
        </w:rPr>
        <w:t xml:space="preserve">vai sadarbības partneris </w:t>
      </w:r>
      <w:r w:rsidRPr="00DE5ACF">
        <w:rPr>
          <w:kern w:val="28"/>
          <w:lang w:eastAsia="en-US"/>
        </w:rPr>
        <w:t>zaudējumus sedz no saviem līdzekļiem;</w:t>
      </w:r>
    </w:p>
    <w:p w14:paraId="0169DD17" w14:textId="77777777" w:rsidR="001E6439" w:rsidRPr="00DE5ACF" w:rsidRDefault="001E6439" w:rsidP="00965409">
      <w:pPr>
        <w:pStyle w:val="ListParagraph"/>
        <w:numPr>
          <w:ilvl w:val="3"/>
          <w:numId w:val="1"/>
        </w:numPr>
        <w:tabs>
          <w:tab w:val="clear" w:pos="1790"/>
          <w:tab w:val="num" w:pos="1134"/>
        </w:tabs>
        <w:ind w:left="0" w:firstLine="0"/>
        <w:jc w:val="both"/>
        <w:rPr>
          <w:kern w:val="28"/>
          <w:lang w:eastAsia="en-US"/>
        </w:rPr>
      </w:pPr>
      <w:r w:rsidRPr="00DE5ACF">
        <w:rPr>
          <w:kern w:val="28"/>
          <w:lang w:eastAsia="en-US"/>
        </w:rPr>
        <w:t xml:space="preserve">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w:t>
      </w:r>
      <w:r w:rsidR="003134B0" w:rsidRPr="00DE5ACF">
        <w:rPr>
          <w:kern w:val="28"/>
          <w:lang w:eastAsia="en-US"/>
        </w:rPr>
        <w:t xml:space="preserve">vai sadarbības partnerim </w:t>
      </w:r>
      <w:r w:rsidRPr="00DE5ACF">
        <w:rPr>
          <w:kern w:val="28"/>
          <w:lang w:eastAsia="en-US"/>
        </w:rPr>
        <w:t>nav pienākums nodrošināt norakstītā pamatlīdzekļa atraš</w:t>
      </w:r>
      <w:r w:rsidR="001E1588" w:rsidRPr="00DE5ACF">
        <w:rPr>
          <w:kern w:val="28"/>
          <w:lang w:eastAsia="en-US"/>
        </w:rPr>
        <w:t>anos projekta īstenošanas vietā;</w:t>
      </w:r>
    </w:p>
    <w:p w14:paraId="55537BA5" w14:textId="77777777" w:rsidR="00C101F8" w:rsidRPr="008F0CB7" w:rsidRDefault="001E1588" w:rsidP="00965409">
      <w:pPr>
        <w:pStyle w:val="ListParagraph"/>
        <w:numPr>
          <w:ilvl w:val="3"/>
          <w:numId w:val="1"/>
        </w:numPr>
        <w:tabs>
          <w:tab w:val="clear" w:pos="1790"/>
          <w:tab w:val="num" w:pos="1134"/>
        </w:tabs>
        <w:ind w:left="0" w:firstLine="0"/>
        <w:jc w:val="both"/>
        <w:rPr>
          <w:color w:val="FF0000"/>
          <w:kern w:val="28"/>
          <w:lang w:eastAsia="en-US"/>
        </w:rPr>
      </w:pPr>
      <w:r>
        <w:rPr>
          <w:color w:val="FF0000"/>
          <w:kern w:val="28"/>
          <w:lang w:eastAsia="en-US"/>
        </w:rPr>
        <w:t>[</w:t>
      </w:r>
      <w:r w:rsidR="00C101F8">
        <w:rPr>
          <w:color w:val="FF0000"/>
          <w:kern w:val="28"/>
          <w:lang w:eastAsia="en-US"/>
        </w:rPr>
        <w:t xml:space="preserve">informēt Sadarbības iestādi, ja </w:t>
      </w:r>
      <w:r w:rsidR="006F1A6E">
        <w:rPr>
          <w:color w:val="FF0000"/>
          <w:kern w:val="28"/>
          <w:lang w:eastAsia="en-US"/>
        </w:rPr>
        <w:t>ar saimniecis</w:t>
      </w:r>
      <w:r>
        <w:rPr>
          <w:color w:val="FF0000"/>
          <w:kern w:val="28"/>
          <w:lang w:eastAsia="en-US"/>
        </w:rPr>
        <w:t>ku darbību nesaistīts projekts vairs neatbilst SAM MK noteikumu 2.1. un 2.4.apakšpunktā minētajiem kritērijiem;]</w:t>
      </w:r>
    </w:p>
    <w:p w14:paraId="7EBB4A96" w14:textId="77777777" w:rsidR="005F6EFA" w:rsidRPr="008E619A" w:rsidRDefault="00A44B97" w:rsidP="005F6EFA">
      <w:pPr>
        <w:pStyle w:val="ListParagraph"/>
        <w:numPr>
          <w:ilvl w:val="2"/>
          <w:numId w:val="1"/>
        </w:numPr>
        <w:tabs>
          <w:tab w:val="clear" w:pos="862"/>
        </w:tabs>
        <w:ind w:left="0" w:firstLine="0"/>
        <w:jc w:val="both"/>
        <w:rPr>
          <w:kern w:val="28"/>
          <w:lang w:eastAsia="en-US"/>
        </w:rPr>
      </w:pPr>
      <w:bookmarkStart w:id="18" w:name="_Ref425166219"/>
      <w:r w:rsidRPr="009F75FD">
        <w:t xml:space="preserve">Finansējuma saņēmējs, </w:t>
      </w:r>
      <w:r w:rsidR="00DB1DD1" w:rsidRPr="009F75FD">
        <w:t>sadarbības partneris</w:t>
      </w:r>
      <w:r w:rsidR="00141661" w:rsidRPr="009F75FD">
        <w:t xml:space="preserve"> vai līgumpētījuma pasūtī</w:t>
      </w:r>
      <w:r w:rsidR="00A4164C" w:rsidRPr="009F75FD">
        <w:t>tā</w:t>
      </w:r>
      <w:r w:rsidR="00141661" w:rsidRPr="009F75FD">
        <w:t>js</w:t>
      </w:r>
      <w:r w:rsidR="00DB1DD1" w:rsidRPr="009F75FD">
        <w:t xml:space="preserve"> nodrošina </w:t>
      </w:r>
      <w:r w:rsidR="001A6E65">
        <w:t>P</w:t>
      </w:r>
      <w:r w:rsidR="00DB1DD1" w:rsidRPr="009F75FD">
        <w:t xml:space="preserve">rojekta īstenošanas finanšu plūsmas skaidru nodalīšanu no citām finansējuma saņēmēja un līdzēja darbības finanšu plūsmām Projekta īstenošanas laikā un </w:t>
      </w:r>
      <w:r w:rsidR="00DB1DD1">
        <w:rPr>
          <w:color w:val="FF0000"/>
        </w:rPr>
        <w:t>&lt;3 (</w:t>
      </w:r>
      <w:r w:rsidR="00DB1DD1" w:rsidRPr="00DB1DD1">
        <w:rPr>
          <w:color w:val="FF0000"/>
        </w:rPr>
        <w:t>trīs</w:t>
      </w:r>
      <w:r w:rsidR="00DB1DD1">
        <w:rPr>
          <w:color w:val="FF0000"/>
        </w:rPr>
        <w:t>)&gt;/&lt;5 (piecus)&gt;</w:t>
      </w:r>
      <w:r w:rsidR="00DB1DD1" w:rsidRPr="00DB1DD1">
        <w:rPr>
          <w:color w:val="FF0000"/>
        </w:rPr>
        <w:t xml:space="preserve"> </w:t>
      </w:r>
      <w:r w:rsidR="00DB1DD1" w:rsidRPr="009F75FD">
        <w:t>gadus pēc Projekta īstenošanas;</w:t>
      </w:r>
    </w:p>
    <w:p w14:paraId="7229635C" w14:textId="77777777" w:rsidR="001E6439" w:rsidRPr="009F75FD" w:rsidRDefault="001E6439" w:rsidP="00965409">
      <w:pPr>
        <w:pStyle w:val="ListParagraph"/>
        <w:numPr>
          <w:ilvl w:val="2"/>
          <w:numId w:val="1"/>
        </w:numPr>
        <w:tabs>
          <w:tab w:val="clear" w:pos="862"/>
        </w:tabs>
        <w:ind w:left="0" w:firstLine="0"/>
        <w:jc w:val="both"/>
        <w:rPr>
          <w:kern w:val="28"/>
          <w:lang w:eastAsia="en-US"/>
        </w:rPr>
      </w:pPr>
      <w:r w:rsidRPr="009F75FD">
        <w:rPr>
          <w:kern w:val="28"/>
          <w:lang w:eastAsia="en-US"/>
        </w:rPr>
        <w:lastRenderedPageBreak/>
        <w:t>nekavējoties rakstiski informēt Sadarbības iestādi, ja Projekta darbību īstenošanas laikā vai</w:t>
      </w:r>
      <w:r w:rsidRPr="008F0CB7">
        <w:rPr>
          <w:color w:val="FF0000"/>
          <w:kern w:val="28"/>
          <w:lang w:eastAsia="en-US"/>
        </w:rPr>
        <w:t xml:space="preserve"> &lt;3 (trīs)</w:t>
      </w:r>
      <w:r w:rsidR="006365E5" w:rsidRPr="008F0CB7">
        <w:rPr>
          <w:color w:val="FF0000"/>
          <w:kern w:val="28"/>
          <w:lang w:eastAsia="en-US"/>
        </w:rPr>
        <w:t xml:space="preserve"> </w:t>
      </w:r>
      <w:r w:rsidRPr="008F0CB7">
        <w:rPr>
          <w:color w:val="FF0000"/>
          <w:kern w:val="28"/>
          <w:lang w:eastAsia="en-US"/>
        </w:rPr>
        <w:t>/</w:t>
      </w:r>
      <w:r w:rsidR="006365E5" w:rsidRPr="008F0CB7">
        <w:rPr>
          <w:color w:val="FF0000"/>
          <w:kern w:val="28"/>
          <w:lang w:eastAsia="en-US"/>
        </w:rPr>
        <w:t xml:space="preserve"> </w:t>
      </w:r>
      <w:r w:rsidRPr="008F0CB7">
        <w:rPr>
          <w:color w:val="FF0000"/>
          <w:kern w:val="28"/>
          <w:lang w:eastAsia="en-US"/>
        </w:rPr>
        <w:t xml:space="preserve">5 (piecus)&gt; </w:t>
      </w:r>
      <w:r w:rsidRPr="009F75FD">
        <w:rPr>
          <w:kern w:val="28"/>
          <w:lang w:eastAsia="en-US"/>
        </w:rPr>
        <w:t>gadus pēc noslēguma maksājuma saņemšanas Finansējuma saņēmējam ir radušies iepriekš neparedzēti, ar Projektu un tā rezultātu izmantošanu saistīti ieņēmumi.</w:t>
      </w:r>
      <w:bookmarkEnd w:id="18"/>
    </w:p>
    <w:p w14:paraId="38D5BED4" w14:textId="77777777" w:rsidR="00B40020" w:rsidRPr="008313F7" w:rsidRDefault="006365E5" w:rsidP="008313F7">
      <w:pPr>
        <w:pStyle w:val="ListParagraph"/>
        <w:numPr>
          <w:ilvl w:val="2"/>
          <w:numId w:val="1"/>
        </w:numPr>
        <w:tabs>
          <w:tab w:val="clear" w:pos="862"/>
        </w:tabs>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7B068EF9" w14:textId="77777777" w:rsidR="00B82FB8" w:rsidRPr="008F0CB7" w:rsidRDefault="00B82FB8" w:rsidP="00965409">
      <w:pPr>
        <w:pStyle w:val="ListParagraph"/>
        <w:numPr>
          <w:ilvl w:val="2"/>
          <w:numId w:val="1"/>
        </w:numPr>
        <w:tabs>
          <w:tab w:val="clear" w:pos="862"/>
        </w:tabs>
        <w:ind w:left="0" w:firstLine="0"/>
        <w:jc w:val="both"/>
        <w:rPr>
          <w:kern w:val="28"/>
          <w:lang w:eastAsia="en-US"/>
        </w:rPr>
      </w:pPr>
      <w:r w:rsidRPr="008F0CB7">
        <w:rPr>
          <w:kern w:val="28"/>
          <w:lang w:eastAsia="en-US"/>
        </w:rPr>
        <w:t>projekta izmaksu pieauguma gadījumā segt sadārdzinājumu no saviem līdzekļiem;</w:t>
      </w:r>
    </w:p>
    <w:p w14:paraId="45A7DCFE" w14:textId="77777777" w:rsidR="002B2908" w:rsidRDefault="002B2908" w:rsidP="00965409">
      <w:pPr>
        <w:pStyle w:val="ListParagraph"/>
        <w:numPr>
          <w:ilvl w:val="2"/>
          <w:numId w:val="1"/>
        </w:numPr>
        <w:tabs>
          <w:tab w:val="clear" w:pos="862"/>
        </w:tabs>
        <w:ind w:left="0" w:firstLine="0"/>
        <w:jc w:val="both"/>
        <w:rPr>
          <w:kern w:val="28"/>
          <w:lang w:eastAsia="en-US"/>
        </w:rPr>
      </w:pPr>
      <w:r w:rsidRPr="008F0CB7">
        <w:rPr>
          <w:kern w:val="28"/>
          <w:lang w:eastAsia="en-US"/>
        </w:rPr>
        <w:t xml:space="preserve">veikt citas </w:t>
      </w:r>
      <w:r w:rsidRPr="008F0CB7">
        <w:rPr>
          <w:color w:val="FF0000"/>
          <w:kern w:val="28"/>
          <w:lang w:eastAsia="en-US"/>
        </w:rPr>
        <w:t>&lt;</w:t>
      </w:r>
      <w:r w:rsidR="00C47FE3" w:rsidRPr="008F0CB7">
        <w:rPr>
          <w:color w:val="FF0000"/>
          <w:kern w:val="28"/>
          <w:lang w:eastAsia="en-US"/>
        </w:rPr>
        <w:t>Līgumā</w:t>
      </w:r>
      <w:r w:rsidR="00996B27">
        <w:rPr>
          <w:color w:val="FF0000"/>
          <w:kern w:val="28"/>
          <w:lang w:eastAsia="en-US"/>
        </w:rPr>
        <w:t>/</w:t>
      </w:r>
      <w:r w:rsidRPr="008F0CB7">
        <w:rPr>
          <w:color w:val="FF0000"/>
          <w:kern w:val="28"/>
          <w:lang w:eastAsia="en-US"/>
        </w:rPr>
        <w:t>Vienošan</w:t>
      </w:r>
      <w:r w:rsidR="006365E5" w:rsidRPr="008F0CB7">
        <w:rPr>
          <w:color w:val="FF0000"/>
          <w:kern w:val="28"/>
          <w:lang w:eastAsia="en-US"/>
        </w:rPr>
        <w:t>ā</w:t>
      </w:r>
      <w:r w:rsidRPr="008F0CB7">
        <w:rPr>
          <w:color w:val="FF0000"/>
          <w:kern w:val="28"/>
          <w:lang w:eastAsia="en-US"/>
        </w:rPr>
        <w:t>s</w:t>
      </w:r>
      <w:r w:rsidR="006365E5" w:rsidRPr="008F0CB7">
        <w:rPr>
          <w:color w:val="FF0000"/>
          <w:kern w:val="28"/>
          <w:lang w:eastAsia="en-US"/>
        </w:rPr>
        <w:t>&gt;</w:t>
      </w:r>
      <w:r w:rsidRPr="008F0CB7">
        <w:rPr>
          <w:kern w:val="28"/>
          <w:lang w:eastAsia="en-US"/>
        </w:rPr>
        <w:t xml:space="preserve"> </w:t>
      </w:r>
      <w:r w:rsidR="00A1526A" w:rsidRPr="008F0CB7">
        <w:rPr>
          <w:kern w:val="28"/>
          <w:lang w:eastAsia="en-US"/>
        </w:rPr>
        <w:t xml:space="preserve">un lēmumā par Projekta iesnieguma apstiprināšanu </w:t>
      </w:r>
      <w:r w:rsidRPr="008F0CB7">
        <w:rPr>
          <w:kern w:val="28"/>
          <w:lang w:eastAsia="en-US"/>
        </w:rPr>
        <w:t>noteikt</w:t>
      </w:r>
      <w:r w:rsidR="006365E5" w:rsidRPr="008F0CB7">
        <w:rPr>
          <w:kern w:val="28"/>
          <w:lang w:eastAsia="en-US"/>
        </w:rPr>
        <w:t>ā</w:t>
      </w:r>
      <w:r w:rsidRPr="008F0CB7">
        <w:rPr>
          <w:kern w:val="28"/>
          <w:lang w:eastAsia="en-US"/>
        </w:rPr>
        <w:t>s darbības.</w:t>
      </w:r>
    </w:p>
    <w:p w14:paraId="53D5E3E6" w14:textId="77777777" w:rsidR="00C22F57" w:rsidRPr="008F0CB7" w:rsidRDefault="00F32263" w:rsidP="00965409">
      <w:pPr>
        <w:numPr>
          <w:ilvl w:val="1"/>
          <w:numId w:val="1"/>
        </w:numPr>
        <w:tabs>
          <w:tab w:val="clear" w:pos="862"/>
        </w:tabs>
        <w:ind w:left="0" w:firstLine="0"/>
        <w:jc w:val="both"/>
        <w:rPr>
          <w:kern w:val="28"/>
        </w:rPr>
      </w:pPr>
      <w:r w:rsidRPr="008F0CB7">
        <w:rPr>
          <w:kern w:val="28"/>
        </w:rPr>
        <w:t>Finansējuma s</w:t>
      </w:r>
      <w:r w:rsidR="00C22F57" w:rsidRPr="008F0CB7">
        <w:rPr>
          <w:kern w:val="28"/>
        </w:rPr>
        <w:t>aņēmējam ir tiesības:</w:t>
      </w:r>
    </w:p>
    <w:p w14:paraId="4F94D069" w14:textId="77777777" w:rsidR="00C22F57" w:rsidRPr="008F0CB7" w:rsidRDefault="00C10673" w:rsidP="00965409">
      <w:pPr>
        <w:numPr>
          <w:ilvl w:val="2"/>
          <w:numId w:val="1"/>
        </w:numPr>
        <w:tabs>
          <w:tab w:val="clear" w:pos="862"/>
        </w:tabs>
        <w:ind w:left="0" w:firstLine="0"/>
        <w:jc w:val="both"/>
        <w:rPr>
          <w:color w:val="FF0000"/>
          <w:spacing w:val="-4"/>
          <w:kern w:val="28"/>
        </w:rPr>
      </w:pPr>
      <w:r w:rsidRPr="003E2EE7">
        <w:rPr>
          <w:color w:val="000000"/>
          <w:spacing w:val="-4"/>
          <w:kern w:val="28"/>
        </w:rPr>
        <w:t xml:space="preserve">saņemt </w:t>
      </w:r>
      <w:r w:rsidR="0003239B" w:rsidRPr="00AA0F4B">
        <w:rPr>
          <w:spacing w:val="-4"/>
          <w:kern w:val="28"/>
        </w:rPr>
        <w:t>A</w:t>
      </w:r>
      <w:r w:rsidR="005979C6" w:rsidRPr="00AA0F4B">
        <w:rPr>
          <w:spacing w:val="-4"/>
          <w:kern w:val="28"/>
        </w:rPr>
        <w:t>tbalsta summu</w:t>
      </w:r>
      <w:r w:rsidR="009062C5" w:rsidRPr="00AA0F4B">
        <w:rPr>
          <w:spacing w:val="-4"/>
          <w:kern w:val="28"/>
        </w:rPr>
        <w:t>,</w:t>
      </w:r>
      <w:r w:rsidRPr="00AA0F4B">
        <w:rPr>
          <w:spacing w:val="-4"/>
          <w:kern w:val="28"/>
        </w:rPr>
        <w:t xml:space="preserve"> </w:t>
      </w:r>
      <w:r w:rsidRPr="003E2EE7">
        <w:rPr>
          <w:color w:val="000000"/>
          <w:spacing w:val="-4"/>
          <w:kern w:val="28"/>
        </w:rPr>
        <w:t xml:space="preserve">ja </w:t>
      </w:r>
      <w:r w:rsidR="006365E5" w:rsidRPr="003E2EE7">
        <w:rPr>
          <w:color w:val="000000"/>
          <w:spacing w:val="-4"/>
          <w:kern w:val="28"/>
        </w:rPr>
        <w:t>P</w:t>
      </w:r>
      <w:r w:rsidRPr="003E2EE7">
        <w:rPr>
          <w:color w:val="000000"/>
          <w:spacing w:val="-4"/>
          <w:kern w:val="28"/>
        </w:rPr>
        <w:t>rojekts ir īstenots saskaņā ar normatīv</w:t>
      </w:r>
      <w:r w:rsidR="006365E5" w:rsidRPr="003E2EE7">
        <w:rPr>
          <w:color w:val="000000"/>
          <w:spacing w:val="-4"/>
          <w:kern w:val="28"/>
        </w:rPr>
        <w:t>o</w:t>
      </w:r>
      <w:r w:rsidRPr="003E2EE7">
        <w:rPr>
          <w:color w:val="000000"/>
          <w:spacing w:val="-4"/>
          <w:kern w:val="28"/>
        </w:rPr>
        <w:t xml:space="preserve"> akt</w:t>
      </w:r>
      <w:r w:rsidR="00FB04DF" w:rsidRPr="003E2EE7">
        <w:rPr>
          <w:color w:val="000000"/>
          <w:spacing w:val="-4"/>
          <w:kern w:val="28"/>
        </w:rPr>
        <w:t>u</w:t>
      </w:r>
      <w:r w:rsidRPr="003E2EE7">
        <w:rPr>
          <w:color w:val="000000"/>
          <w:spacing w:val="-4"/>
          <w:kern w:val="28"/>
        </w:rPr>
        <w:t xml:space="preserve"> un </w:t>
      </w:r>
      <w:r w:rsidRPr="008F0CB7">
        <w:rPr>
          <w:color w:val="FF0000"/>
          <w:spacing w:val="-4"/>
          <w:kern w:val="28"/>
        </w:rPr>
        <w:t>&lt;Līgum</w:t>
      </w:r>
      <w:r w:rsidR="00FB04DF" w:rsidRPr="008F0CB7">
        <w:rPr>
          <w:color w:val="FF0000"/>
          <w:spacing w:val="-4"/>
          <w:kern w:val="28"/>
        </w:rPr>
        <w:t>a</w:t>
      </w:r>
      <w:r w:rsidRPr="008F0CB7">
        <w:rPr>
          <w:color w:val="FF0000"/>
          <w:spacing w:val="-4"/>
          <w:kern w:val="28"/>
        </w:rPr>
        <w:t>/Vienošan</w:t>
      </w:r>
      <w:r w:rsidR="00FB04DF" w:rsidRPr="008F0CB7">
        <w:rPr>
          <w:color w:val="FF0000"/>
          <w:spacing w:val="-4"/>
          <w:kern w:val="28"/>
        </w:rPr>
        <w:t>ā</w:t>
      </w:r>
      <w:r w:rsidRPr="008F0CB7">
        <w:rPr>
          <w:color w:val="FF0000"/>
          <w:spacing w:val="-4"/>
          <w:kern w:val="28"/>
        </w:rPr>
        <w:t>s&gt;</w:t>
      </w:r>
      <w:r w:rsidRPr="003E2EE7">
        <w:rPr>
          <w:color w:val="000000"/>
          <w:spacing w:val="-4"/>
          <w:kern w:val="28"/>
        </w:rPr>
        <w:t xml:space="preserve"> </w:t>
      </w:r>
      <w:r w:rsidR="00FB04DF" w:rsidRPr="003E2EE7">
        <w:rPr>
          <w:color w:val="000000"/>
          <w:spacing w:val="-4"/>
          <w:kern w:val="28"/>
        </w:rPr>
        <w:t>nosacījumiem</w:t>
      </w:r>
      <w:r w:rsidRPr="003E2EE7">
        <w:rPr>
          <w:color w:val="000000"/>
          <w:spacing w:val="-4"/>
          <w:kern w:val="28"/>
        </w:rPr>
        <w:t>, ievērojot noteikto kārtību un termiņu</w:t>
      </w:r>
      <w:r w:rsidRPr="008F0CB7">
        <w:rPr>
          <w:spacing w:val="-4"/>
          <w:kern w:val="28"/>
        </w:rPr>
        <w:t>;</w:t>
      </w:r>
    </w:p>
    <w:p w14:paraId="1B0C2E87" w14:textId="77777777" w:rsidR="00C22F57" w:rsidRPr="008F0CB7" w:rsidRDefault="00C22F57" w:rsidP="00965409">
      <w:pPr>
        <w:numPr>
          <w:ilvl w:val="2"/>
          <w:numId w:val="1"/>
        </w:numPr>
        <w:tabs>
          <w:tab w:val="clear" w:pos="862"/>
        </w:tabs>
        <w:ind w:left="0" w:firstLine="0"/>
        <w:jc w:val="both"/>
        <w:rPr>
          <w:spacing w:val="-4"/>
          <w:kern w:val="28"/>
        </w:rPr>
      </w:pPr>
      <w:r w:rsidRPr="008F0CB7">
        <w:rPr>
          <w:spacing w:val="-4"/>
          <w:kern w:val="28"/>
        </w:rPr>
        <w:t xml:space="preserve">saņemt nepieciešamo informāciju par </w:t>
      </w:r>
      <w:r w:rsidR="00EE5A9B" w:rsidRPr="008F0CB7">
        <w:rPr>
          <w:spacing w:val="-4"/>
          <w:kern w:val="28"/>
        </w:rPr>
        <w:t>Projekta īstenošanas</w:t>
      </w:r>
      <w:r w:rsidRPr="008F0CB7">
        <w:rPr>
          <w:spacing w:val="-4"/>
          <w:kern w:val="28"/>
        </w:rPr>
        <w:t xml:space="preserve"> </w:t>
      </w:r>
      <w:r w:rsidR="00451918" w:rsidRPr="008F0CB7">
        <w:rPr>
          <w:bCs/>
          <w:spacing w:val="-4"/>
          <w:kern w:val="28"/>
          <w:lang w:eastAsia="en-US"/>
        </w:rPr>
        <w:t>nosacījumiem</w:t>
      </w:r>
      <w:r w:rsidRPr="008F0CB7">
        <w:rPr>
          <w:spacing w:val="-4"/>
          <w:kern w:val="28"/>
        </w:rPr>
        <w:t>;</w:t>
      </w:r>
    </w:p>
    <w:p w14:paraId="3D61B77A" w14:textId="77777777" w:rsidR="0020341D" w:rsidRPr="008F0CB7" w:rsidRDefault="00FB04DF" w:rsidP="00965409">
      <w:pPr>
        <w:numPr>
          <w:ilvl w:val="2"/>
          <w:numId w:val="1"/>
        </w:numPr>
        <w:tabs>
          <w:tab w:val="clear" w:pos="862"/>
        </w:tabs>
        <w:ind w:left="0" w:firstLine="0"/>
        <w:jc w:val="both"/>
        <w:rPr>
          <w:spacing w:val="-4"/>
          <w:kern w:val="28"/>
        </w:rPr>
      </w:pPr>
      <w:r w:rsidRPr="008F0CB7">
        <w:rPr>
          <w:spacing w:val="-4"/>
          <w:kern w:val="28"/>
        </w:rPr>
        <w:t xml:space="preserve">izmantot citas normatīvajos aktos un </w:t>
      </w:r>
      <w:r w:rsidR="0020341D" w:rsidRPr="008F0CB7">
        <w:rPr>
          <w:color w:val="FF0000"/>
          <w:spacing w:val="-4"/>
          <w:kern w:val="28"/>
        </w:rPr>
        <w:t>&lt;Līgum</w:t>
      </w:r>
      <w:r w:rsidR="00C47FE3" w:rsidRPr="008F0CB7">
        <w:rPr>
          <w:color w:val="FF0000"/>
          <w:spacing w:val="-4"/>
          <w:kern w:val="28"/>
        </w:rPr>
        <w:t>ā</w:t>
      </w:r>
      <w:r w:rsidR="005979C6" w:rsidRPr="008F0CB7">
        <w:rPr>
          <w:color w:val="FF0000"/>
          <w:spacing w:val="-4"/>
          <w:kern w:val="28"/>
        </w:rPr>
        <w:t>/</w:t>
      </w:r>
      <w:r w:rsidR="0020341D" w:rsidRPr="008F0CB7">
        <w:rPr>
          <w:color w:val="FF0000"/>
          <w:spacing w:val="-4"/>
          <w:kern w:val="28"/>
        </w:rPr>
        <w:t>Vienošanās&gt;</w:t>
      </w:r>
      <w:r w:rsidR="0020341D" w:rsidRPr="008F0CB7">
        <w:rPr>
          <w:spacing w:val="-4"/>
          <w:kern w:val="28"/>
        </w:rPr>
        <w:t xml:space="preserve"> </w:t>
      </w:r>
      <w:r w:rsidRPr="008F0CB7">
        <w:rPr>
          <w:spacing w:val="-4"/>
          <w:kern w:val="28"/>
        </w:rPr>
        <w:t>paredzētās tiesības</w:t>
      </w:r>
      <w:r w:rsidR="0020341D" w:rsidRPr="008F0CB7">
        <w:rPr>
          <w:spacing w:val="-4"/>
          <w:kern w:val="28"/>
        </w:rPr>
        <w:t>.</w:t>
      </w:r>
    </w:p>
    <w:p w14:paraId="68C89344" w14:textId="77777777" w:rsidR="00F32263" w:rsidRPr="00CF2C01" w:rsidRDefault="00F32263" w:rsidP="00F32263">
      <w:pPr>
        <w:jc w:val="both"/>
        <w:rPr>
          <w:spacing w:val="-4"/>
          <w:kern w:val="28"/>
        </w:rPr>
      </w:pPr>
    </w:p>
    <w:p w14:paraId="71C690A2" w14:textId="77777777" w:rsidR="00792335" w:rsidRPr="00CF2C01" w:rsidRDefault="00792335" w:rsidP="00792335">
      <w:pPr>
        <w:pStyle w:val="ListParagraph"/>
        <w:numPr>
          <w:ilvl w:val="0"/>
          <w:numId w:val="1"/>
        </w:numPr>
        <w:spacing w:line="276" w:lineRule="auto"/>
        <w:jc w:val="center"/>
        <w:rPr>
          <w:b/>
          <w:spacing w:val="-4"/>
          <w:kern w:val="28"/>
        </w:rPr>
      </w:pPr>
      <w:r w:rsidRPr="00CF2C01">
        <w:rPr>
          <w:b/>
        </w:rPr>
        <w:t>Finansē</w:t>
      </w:r>
      <w:r w:rsidR="00C1481D" w:rsidRPr="00CF2C01">
        <w:rPr>
          <w:b/>
        </w:rPr>
        <w:t>juma saņēmēja un tā sadarbības partner</w:t>
      </w:r>
      <w:r w:rsidR="000E4B33">
        <w:rPr>
          <w:b/>
        </w:rPr>
        <w:t>u</w:t>
      </w:r>
      <w:r w:rsidRPr="00CF2C01">
        <w:rPr>
          <w:b/>
        </w:rPr>
        <w:t xml:space="preserve"> sadarbības noteikumi</w:t>
      </w:r>
    </w:p>
    <w:p w14:paraId="69A79D7F" w14:textId="77777777" w:rsidR="00792335" w:rsidRPr="008F0CB7" w:rsidRDefault="00792335" w:rsidP="00792335">
      <w:pPr>
        <w:pStyle w:val="ListParagraph"/>
        <w:tabs>
          <w:tab w:val="left" w:pos="426"/>
        </w:tabs>
        <w:ind w:left="0"/>
        <w:jc w:val="both"/>
        <w:rPr>
          <w:color w:val="FF0000"/>
        </w:rPr>
      </w:pPr>
    </w:p>
    <w:p w14:paraId="5E51FAB6" w14:textId="77777777" w:rsidR="00792335" w:rsidRPr="00CF2C01" w:rsidRDefault="00792335" w:rsidP="00792335">
      <w:pPr>
        <w:pStyle w:val="ListParagraph"/>
        <w:numPr>
          <w:ilvl w:val="1"/>
          <w:numId w:val="1"/>
        </w:numPr>
        <w:tabs>
          <w:tab w:val="clear" w:pos="862"/>
          <w:tab w:val="left" w:pos="709"/>
        </w:tabs>
        <w:ind w:left="0" w:firstLine="0"/>
        <w:jc w:val="both"/>
      </w:pPr>
      <w:r w:rsidRPr="00CF2C01">
        <w:rPr>
          <w:bCs/>
          <w:spacing w:val="-4"/>
          <w:kern w:val="28"/>
          <w:lang w:eastAsia="en-US"/>
        </w:rPr>
        <w:t xml:space="preserve">Finansējuma saņēmējs </w:t>
      </w:r>
      <w:r w:rsidRPr="00CF2C01">
        <w:rPr>
          <w:spacing w:val="-4"/>
          <w:kern w:val="28"/>
        </w:rPr>
        <w:t>noslēdz sadar</w:t>
      </w:r>
      <w:r w:rsidR="00487FE5" w:rsidRPr="00CF2C01">
        <w:rPr>
          <w:spacing w:val="-4"/>
          <w:kern w:val="28"/>
        </w:rPr>
        <w:t xml:space="preserve">bības līgumu vai vienošanos ar </w:t>
      </w:r>
      <w:r w:rsidRPr="00CF2C01">
        <w:rPr>
          <w:spacing w:val="-4"/>
          <w:kern w:val="28"/>
        </w:rPr>
        <w:t>projekta iesniegumā</w:t>
      </w:r>
      <w:r w:rsidR="00726AFC" w:rsidRPr="00CF2C01">
        <w:rPr>
          <w:spacing w:val="-4"/>
          <w:kern w:val="28"/>
        </w:rPr>
        <w:t xml:space="preserve"> </w:t>
      </w:r>
      <w:r w:rsidR="007B323B">
        <w:rPr>
          <w:spacing w:val="-4"/>
          <w:kern w:val="28"/>
        </w:rPr>
        <w:t>noteiktajiem</w:t>
      </w:r>
      <w:r w:rsidRPr="00CF2C01">
        <w:rPr>
          <w:spacing w:val="-4"/>
          <w:kern w:val="28"/>
        </w:rPr>
        <w:t xml:space="preserve"> sadarbības partneriem </w:t>
      </w:r>
      <w:r w:rsidRPr="00CF2C01">
        <w:t>par pušu savstarpējām saistībām attiecībā uz Projekta ieviešanu saskaņā ar MK noteikto kārtību</w:t>
      </w:r>
      <w:r w:rsidRPr="00CF2C01">
        <w:rPr>
          <w:rStyle w:val="FootnoteReference"/>
        </w:rPr>
        <w:footnoteReference w:id="11"/>
      </w:r>
      <w:r w:rsidRPr="00CF2C01">
        <w:t xml:space="preserve"> un pēc pieprasījuma to iesniedz Sadarbības iestādē.</w:t>
      </w:r>
    </w:p>
    <w:p w14:paraId="0A0BEF56" w14:textId="77777777" w:rsidR="00792335" w:rsidRPr="00CF2C01" w:rsidRDefault="00792335" w:rsidP="00792335">
      <w:pPr>
        <w:pStyle w:val="ListParagraph"/>
        <w:numPr>
          <w:ilvl w:val="1"/>
          <w:numId w:val="1"/>
        </w:numPr>
        <w:tabs>
          <w:tab w:val="clear" w:pos="862"/>
          <w:tab w:val="left" w:pos="709"/>
        </w:tabs>
        <w:ind w:left="0" w:firstLine="0"/>
        <w:jc w:val="both"/>
      </w:pPr>
      <w:r w:rsidRPr="00CF2C01">
        <w:t xml:space="preserve"> Finansējuma saņēmējs, īstenojot Pr</w:t>
      </w:r>
      <w:r w:rsidR="008C70C2" w:rsidRPr="00CF2C01">
        <w:t xml:space="preserve">ojektu sadarbībā ar sadarbības </w:t>
      </w:r>
      <w:r w:rsidRPr="00CF2C01">
        <w:t>partneriem, nodrošina, ka:</w:t>
      </w:r>
    </w:p>
    <w:p w14:paraId="06E97A35" w14:textId="77777777" w:rsidR="006134ED" w:rsidRPr="00CF2C01" w:rsidRDefault="00EB2C05" w:rsidP="00CF2C01">
      <w:pPr>
        <w:pStyle w:val="ListParagraph"/>
        <w:numPr>
          <w:ilvl w:val="2"/>
          <w:numId w:val="1"/>
        </w:numPr>
        <w:tabs>
          <w:tab w:val="clear" w:pos="862"/>
        </w:tabs>
        <w:ind w:left="0" w:firstLine="0"/>
        <w:jc w:val="both"/>
      </w:pPr>
      <w:r w:rsidRPr="00CF2C01">
        <w:t>p</w:t>
      </w:r>
      <w:r w:rsidR="006134ED" w:rsidRPr="00CF2C01">
        <w:t>iesaistīta</w:t>
      </w:r>
      <w:r w:rsidR="003253AB" w:rsidRPr="00CF2C01">
        <w:t>i</w:t>
      </w:r>
      <w:r w:rsidR="006134ED" w:rsidRPr="00CF2C01">
        <w:t xml:space="preserve">s sadarbības partneri </w:t>
      </w:r>
      <w:r w:rsidR="007B323B">
        <w:t xml:space="preserve">un noslēgtais sadarbības līgums </w:t>
      </w:r>
      <w:r w:rsidR="006134ED" w:rsidRPr="00CF2C01">
        <w:t xml:space="preserve">atbilst </w:t>
      </w:r>
      <w:r w:rsidR="007B323B">
        <w:t xml:space="preserve">visām </w:t>
      </w:r>
      <w:r w:rsidR="006134ED" w:rsidRPr="00CF2C01">
        <w:t>SAM MK noteikumu</w:t>
      </w:r>
      <w:r w:rsidR="007B323B">
        <w:t xml:space="preserve"> prasībām</w:t>
      </w:r>
      <w:r w:rsidR="006134ED" w:rsidRPr="00CF2C01">
        <w:t>;</w:t>
      </w:r>
    </w:p>
    <w:p w14:paraId="4601ED10" w14:textId="77777777" w:rsidR="00792335" w:rsidRPr="00CF2C01" w:rsidRDefault="00792335" w:rsidP="00792335">
      <w:pPr>
        <w:pStyle w:val="ListParagraph"/>
        <w:numPr>
          <w:ilvl w:val="2"/>
          <w:numId w:val="1"/>
        </w:numPr>
        <w:tabs>
          <w:tab w:val="left" w:pos="709"/>
          <w:tab w:val="num" w:pos="993"/>
        </w:tabs>
        <w:ind w:left="0" w:firstLine="0"/>
        <w:jc w:val="both"/>
      </w:pPr>
      <w:r w:rsidRPr="00CF2C01">
        <w:t>Projekta īstenošan</w:t>
      </w:r>
      <w:r w:rsidR="008C70C2" w:rsidRPr="00CF2C01">
        <w:t xml:space="preserve">ā </w:t>
      </w:r>
      <w:r w:rsidRPr="00CF2C01">
        <w:t>iesaistīt</w:t>
      </w:r>
      <w:r w:rsidR="004476C9">
        <w:t>ie</w:t>
      </w:r>
      <w:r w:rsidRPr="00CF2C01">
        <w:t xml:space="preserve"> sadarbības partneri darbības, kas saistītas ar Projekta īstenošanu, t. sk. iepirkumu, veic saskaņā ar piemērojamajiem normatīvajiem aktiem un citiem šajā </w:t>
      </w:r>
      <w:r w:rsidRPr="00DB524E">
        <w:rPr>
          <w:color w:val="FF0000"/>
        </w:rPr>
        <w:t xml:space="preserve">&lt;Līgumā/Vienošanās&gt; </w:t>
      </w:r>
      <w:r w:rsidRPr="00CF2C01">
        <w:t>norādītajiem saistošajiem dokumentiem;</w:t>
      </w:r>
    </w:p>
    <w:p w14:paraId="52F0664A" w14:textId="77777777" w:rsidR="00792335" w:rsidRPr="00CF2C01" w:rsidRDefault="00792335" w:rsidP="00792335">
      <w:pPr>
        <w:pStyle w:val="ListParagraph"/>
        <w:numPr>
          <w:ilvl w:val="2"/>
          <w:numId w:val="1"/>
        </w:numPr>
        <w:tabs>
          <w:tab w:val="left" w:pos="709"/>
          <w:tab w:val="num" w:pos="993"/>
        </w:tabs>
        <w:ind w:left="0" w:firstLine="0"/>
        <w:jc w:val="both"/>
      </w:pPr>
      <w:r w:rsidRPr="00CF2C01">
        <w:t xml:space="preserve">sadarbības </w:t>
      </w:r>
      <w:r w:rsidR="008C70C2" w:rsidRPr="00CF2C01">
        <w:t>partneri</w:t>
      </w:r>
      <w:r w:rsidRPr="00CF2C01">
        <w:t xml:space="preserve"> nodrošina Projekta uzraudzībai nepieciešamo rādītāju apkopošanu;</w:t>
      </w:r>
    </w:p>
    <w:p w14:paraId="6B90F8CD" w14:textId="77777777" w:rsidR="00792335" w:rsidRPr="00CF2C01" w:rsidRDefault="00792335" w:rsidP="00792335">
      <w:pPr>
        <w:pStyle w:val="ListParagraph"/>
        <w:numPr>
          <w:ilvl w:val="2"/>
          <w:numId w:val="1"/>
        </w:numPr>
        <w:tabs>
          <w:tab w:val="left" w:pos="709"/>
          <w:tab w:val="num" w:pos="993"/>
        </w:tabs>
        <w:ind w:left="0" w:firstLine="0"/>
        <w:jc w:val="both"/>
      </w:pPr>
      <w:r w:rsidRPr="00CF2C01">
        <w:t xml:space="preserve">sadarbības </w:t>
      </w:r>
      <w:r w:rsidR="008C70C2" w:rsidRPr="00CF2C01">
        <w:t>partneri</w:t>
      </w:r>
      <w:r w:rsidRPr="00CF2C01">
        <w:t xml:space="preserve"> ievēro publicitātes prasības atbilstoši MK noteikumos</w:t>
      </w:r>
      <w:r w:rsidR="00BF5429" w:rsidRPr="00CF2C01">
        <w:fldChar w:fldCharType="begin"/>
      </w:r>
      <w:r w:rsidR="00BF5429" w:rsidRPr="00CF2C01">
        <w:instrText xml:space="preserve"> NOTEREF _Ref425166173 \f \h </w:instrText>
      </w:r>
      <w:r w:rsidR="008F0CB7" w:rsidRPr="00CF2C01">
        <w:instrText xml:space="preserve"> \* MERGEFORMAT </w:instrText>
      </w:r>
      <w:r w:rsidR="00BF5429" w:rsidRPr="00CF2C01">
        <w:fldChar w:fldCharType="separate"/>
      </w:r>
      <w:r w:rsidR="004657AE" w:rsidRPr="004657AE">
        <w:rPr>
          <w:rStyle w:val="FootnoteReference"/>
        </w:rPr>
        <w:t>7</w:t>
      </w:r>
      <w:r w:rsidR="00BF5429" w:rsidRPr="00CF2C01">
        <w:fldChar w:fldCharType="end"/>
      </w:r>
      <w:r w:rsidRPr="00CF2C01">
        <w:t xml:space="preserve"> un </w:t>
      </w:r>
      <w:r w:rsidRPr="00CF2C01">
        <w:rPr>
          <w:color w:val="FF0000"/>
        </w:rPr>
        <w:t>&lt;</w:t>
      </w:r>
      <w:r w:rsidR="003949F5" w:rsidRPr="00CF2C01">
        <w:rPr>
          <w:color w:val="FF0000"/>
        </w:rPr>
        <w:t xml:space="preserve">šī </w:t>
      </w:r>
      <w:r w:rsidRPr="00CF2C01">
        <w:rPr>
          <w:color w:val="FF0000"/>
        </w:rPr>
        <w:t>Līguma/</w:t>
      </w:r>
      <w:r w:rsidR="003949F5" w:rsidRPr="00CF2C01">
        <w:rPr>
          <w:color w:val="FF0000"/>
        </w:rPr>
        <w:t xml:space="preserve">šīs </w:t>
      </w:r>
      <w:r w:rsidRPr="00CF2C01">
        <w:rPr>
          <w:color w:val="FF0000"/>
        </w:rPr>
        <w:t>Vienošanās&gt;</w:t>
      </w:r>
      <w:r w:rsidRPr="00CF2C01">
        <w:t xml:space="preserve"> 2. pielikumā noteiktajam;</w:t>
      </w:r>
    </w:p>
    <w:p w14:paraId="33A5BB19" w14:textId="77777777" w:rsidR="00792335" w:rsidRPr="00CF2C01" w:rsidRDefault="00792335" w:rsidP="00792335">
      <w:pPr>
        <w:pStyle w:val="ListParagraph"/>
        <w:numPr>
          <w:ilvl w:val="2"/>
          <w:numId w:val="1"/>
        </w:numPr>
        <w:tabs>
          <w:tab w:val="left" w:pos="709"/>
          <w:tab w:val="num" w:pos="993"/>
        </w:tabs>
        <w:ind w:left="0" w:firstLine="0"/>
        <w:jc w:val="both"/>
      </w:pPr>
      <w:r w:rsidRPr="00CF2C01">
        <w:rPr>
          <w:bCs/>
          <w:spacing w:val="-4"/>
          <w:kern w:val="28"/>
          <w:lang w:eastAsia="en-US"/>
        </w:rPr>
        <w:t>Projekts ir atbilstošs</w:t>
      </w:r>
      <w:r w:rsidRPr="00CF2C01">
        <w:rPr>
          <w:spacing w:val="-4"/>
          <w:kern w:val="28"/>
        </w:rPr>
        <w:t xml:space="preserve"> normatīvajiem aktiem attiecībā uz Projekta īstenošanu partnerībā</w:t>
      </w:r>
      <w:r w:rsidRPr="00CF2C01">
        <w:rPr>
          <w:bCs/>
          <w:spacing w:val="-4"/>
          <w:kern w:val="28"/>
          <w:lang w:eastAsia="en-US"/>
        </w:rPr>
        <w:t xml:space="preserve"> un to</w:t>
      </w:r>
      <w:r w:rsidRPr="00CF2C01">
        <w:rPr>
          <w:spacing w:val="-4"/>
          <w:kern w:val="28"/>
        </w:rPr>
        <w:t xml:space="preserve">, ka sadarbības </w:t>
      </w:r>
      <w:r w:rsidR="008C70C2" w:rsidRPr="00CF2C01">
        <w:t>partneri</w:t>
      </w:r>
      <w:r w:rsidRPr="00CF2C01">
        <w:t xml:space="preserve"> </w:t>
      </w:r>
      <w:r w:rsidRPr="00CF2C01">
        <w:rPr>
          <w:spacing w:val="-4"/>
          <w:kern w:val="28"/>
        </w:rPr>
        <w:t>ievēro šajā</w:t>
      </w:r>
      <w:r w:rsidRPr="008F0CB7">
        <w:rPr>
          <w:color w:val="FF0000"/>
          <w:spacing w:val="-4"/>
          <w:kern w:val="28"/>
        </w:rPr>
        <w:t xml:space="preserve"> &lt;Līgumā/Vienošanās&gt; </w:t>
      </w:r>
      <w:r w:rsidRPr="00CF2C01">
        <w:rPr>
          <w:spacing w:val="-4"/>
          <w:kern w:val="28"/>
        </w:rPr>
        <w:t>noteiktos Finansējuma saņēmēja pienākumus un starp Fina</w:t>
      </w:r>
      <w:r w:rsidR="00CF2BF4" w:rsidRPr="00CF2C01">
        <w:rPr>
          <w:spacing w:val="-4"/>
          <w:kern w:val="28"/>
        </w:rPr>
        <w:t xml:space="preserve">nsējuma saņēmēju un sadarbības </w:t>
      </w:r>
      <w:r w:rsidR="00DB524E">
        <w:rPr>
          <w:spacing w:val="-4"/>
          <w:kern w:val="28"/>
        </w:rPr>
        <w:t>partneriem noslēgtajos s</w:t>
      </w:r>
      <w:r w:rsidRPr="00CF2C01">
        <w:rPr>
          <w:spacing w:val="-4"/>
          <w:kern w:val="28"/>
        </w:rPr>
        <w:t>adarbības līgumos paredzētos noteikumus;</w:t>
      </w:r>
    </w:p>
    <w:p w14:paraId="780773D6" w14:textId="77777777" w:rsidR="00792335" w:rsidRPr="00CF2C01" w:rsidRDefault="00792335" w:rsidP="00792335">
      <w:pPr>
        <w:pStyle w:val="ListParagraph"/>
        <w:numPr>
          <w:ilvl w:val="2"/>
          <w:numId w:val="1"/>
        </w:numPr>
        <w:tabs>
          <w:tab w:val="left" w:pos="709"/>
          <w:tab w:val="num" w:pos="993"/>
        </w:tabs>
        <w:ind w:left="0" w:firstLine="0"/>
        <w:jc w:val="both"/>
      </w:pPr>
      <w:r w:rsidRPr="00CF2C01">
        <w:t>sadarbības partneri ir informēti par Projekta norisi;</w:t>
      </w:r>
    </w:p>
    <w:p w14:paraId="50F3DD11" w14:textId="77777777" w:rsidR="00792335" w:rsidRPr="00CF2C01" w:rsidRDefault="00CF2BF4" w:rsidP="00792335">
      <w:pPr>
        <w:pStyle w:val="ListParagraph"/>
        <w:numPr>
          <w:ilvl w:val="2"/>
          <w:numId w:val="1"/>
        </w:numPr>
        <w:tabs>
          <w:tab w:val="left" w:pos="709"/>
          <w:tab w:val="num" w:pos="993"/>
        </w:tabs>
        <w:ind w:left="0" w:firstLine="0"/>
        <w:jc w:val="both"/>
      </w:pPr>
      <w:r w:rsidRPr="00CF2C01">
        <w:t xml:space="preserve">sadarbības </w:t>
      </w:r>
      <w:r w:rsidR="00792335" w:rsidRPr="00CF2C01">
        <w:t>partneriem nodotās, ar Projekta īstenošanu saistītās tiesības un pienākumi netiek nodoti citai personai;</w:t>
      </w:r>
    </w:p>
    <w:p w14:paraId="3674A6A0" w14:textId="77777777" w:rsidR="00792335" w:rsidRPr="00CF2C01" w:rsidRDefault="00792335" w:rsidP="00792335">
      <w:pPr>
        <w:pStyle w:val="ListParagraph"/>
        <w:numPr>
          <w:ilvl w:val="2"/>
          <w:numId w:val="1"/>
        </w:numPr>
        <w:tabs>
          <w:tab w:val="left" w:pos="709"/>
          <w:tab w:val="num" w:pos="993"/>
        </w:tabs>
        <w:ind w:left="0" w:firstLine="0"/>
        <w:jc w:val="both"/>
      </w:pPr>
      <w:r w:rsidRPr="00CF2C01">
        <w:t xml:space="preserve"> sadarbības </w:t>
      </w:r>
      <w:r w:rsidR="008C70C2" w:rsidRPr="00CF2C01">
        <w:t>partneri</w:t>
      </w:r>
      <w:r w:rsidRPr="00CF2C01">
        <w:t xml:space="preserve"> glabā visu ar Projekta īstenošanu saistīto dokumentāciju atbilstoši ieguldījumiem Projektā un nodrošina dokumentu kopiju iesniegšanu vai uzrādīšanu pēc Sadarbības iestādes pieprasījuma Finansējuma saņēmēja noteiktā termiņā;</w:t>
      </w:r>
    </w:p>
    <w:p w14:paraId="34290C9C" w14:textId="77777777" w:rsidR="00792335" w:rsidRPr="008F0CB7" w:rsidRDefault="00792335" w:rsidP="00792335">
      <w:pPr>
        <w:pStyle w:val="ListParagraph"/>
        <w:numPr>
          <w:ilvl w:val="2"/>
          <w:numId w:val="1"/>
        </w:numPr>
        <w:tabs>
          <w:tab w:val="left" w:pos="709"/>
          <w:tab w:val="num" w:pos="993"/>
        </w:tabs>
        <w:ind w:left="0" w:firstLine="0"/>
        <w:jc w:val="both"/>
        <w:rPr>
          <w:color w:val="FF0000"/>
        </w:rPr>
      </w:pPr>
      <w:r w:rsidRPr="00CF2C01">
        <w:t xml:space="preserve">sadarbības partneriem nodotās Projekta rezultātā radītās vai iegādātās vērtības Projekta darbību īstenošanas laikā un </w:t>
      </w:r>
      <w:r w:rsidR="00006238" w:rsidRPr="00CF2C01">
        <w:t>Pēcuzraudzības periodā</w:t>
      </w:r>
      <w:r w:rsidRPr="00CF2C01">
        <w:t xml:space="preserve"> neskar būtiskas izmaiņas saskaņā ar </w:t>
      </w:r>
      <w:r w:rsidRPr="008F0CB7">
        <w:rPr>
          <w:color w:val="FF0000"/>
        </w:rPr>
        <w:t xml:space="preserve">&lt;Līguma/Vienošanās&gt; </w:t>
      </w:r>
      <w:r w:rsidRPr="00CF2C01">
        <w:t>vispārējo noteikumu</w:t>
      </w:r>
      <w:r w:rsidR="00BF5429" w:rsidRPr="00CF2C01">
        <w:t xml:space="preserve"> </w:t>
      </w:r>
      <w:r w:rsidR="00BF5429" w:rsidRPr="00CF2C01">
        <w:fldChar w:fldCharType="begin"/>
      </w:r>
      <w:r w:rsidR="00BF5429" w:rsidRPr="00CF2C01">
        <w:instrText xml:space="preserve"> REF _Ref425166328 \r \h </w:instrText>
      </w:r>
      <w:r w:rsidR="008F0CB7" w:rsidRPr="00CF2C01">
        <w:instrText xml:space="preserve"> \* MERGEFORMAT </w:instrText>
      </w:r>
      <w:r w:rsidR="00BF5429" w:rsidRPr="00CF2C01">
        <w:fldChar w:fldCharType="separate"/>
      </w:r>
      <w:r w:rsidR="004657AE">
        <w:t>2.1.17</w:t>
      </w:r>
      <w:r w:rsidR="00BF5429" w:rsidRPr="00CF2C01">
        <w:fldChar w:fldCharType="end"/>
      </w:r>
      <w:r w:rsidRPr="00CF2C01">
        <w:t>. apakšpunktā minēto;</w:t>
      </w:r>
    </w:p>
    <w:p w14:paraId="25D59743" w14:textId="77777777" w:rsidR="00792335" w:rsidRPr="00CF2C01" w:rsidRDefault="00792335" w:rsidP="00792335">
      <w:pPr>
        <w:pStyle w:val="ListParagraph"/>
        <w:numPr>
          <w:ilvl w:val="2"/>
          <w:numId w:val="1"/>
        </w:numPr>
        <w:tabs>
          <w:tab w:val="left" w:pos="709"/>
          <w:tab w:val="num" w:pos="993"/>
        </w:tabs>
        <w:ind w:left="0" w:firstLine="0"/>
        <w:jc w:val="both"/>
      </w:pPr>
      <w:r w:rsidRPr="00CF2C01">
        <w:t xml:space="preserve">sadarbības </w:t>
      </w:r>
      <w:r w:rsidR="008C70C2" w:rsidRPr="00CF2C01">
        <w:t>partneri</w:t>
      </w:r>
      <w:r w:rsidRPr="00CF2C01">
        <w:t xml:space="preserve">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w:t>
      </w:r>
      <w:r w:rsidR="0047298D" w:rsidRPr="00CF2C01">
        <w:t>m</w:t>
      </w:r>
      <w:r w:rsidRPr="00CF2C01">
        <w:t xml:space="preserve"> vai </w:t>
      </w:r>
      <w:r w:rsidR="00B941DF">
        <w:lastRenderedPageBreak/>
        <w:t xml:space="preserve">Sabiedrisko pakalpojumu sniedzēju iepirkumu likumam vai </w:t>
      </w:r>
      <w:r w:rsidRPr="00CF2C01">
        <w:t xml:space="preserve">darījumam jāpiemēro normatīvie akti </w:t>
      </w:r>
      <w:r w:rsidR="00815D82" w:rsidRPr="00CF2C01">
        <w:t xml:space="preserve">par </w:t>
      </w:r>
      <w:r w:rsidRPr="00CF2C01">
        <w:t xml:space="preserve">iepirkuma </w:t>
      </w:r>
      <w:r w:rsidR="00815D82" w:rsidRPr="00CF2C01">
        <w:t xml:space="preserve">procedūru </w:t>
      </w:r>
      <w:r w:rsidRPr="00CF2C01">
        <w:t xml:space="preserve">un tās piemērošanas </w:t>
      </w:r>
      <w:r w:rsidR="00815D82" w:rsidRPr="00CF2C01">
        <w:t xml:space="preserve">kārtību </w:t>
      </w:r>
      <w:r w:rsidRPr="00CF2C01">
        <w:t xml:space="preserve">pasūtītāja </w:t>
      </w:r>
      <w:r w:rsidR="00815D82" w:rsidRPr="00CF2C01">
        <w:t xml:space="preserve">finansētiem </w:t>
      </w:r>
      <w:r w:rsidRPr="00CF2C01">
        <w:t>projekt</w:t>
      </w:r>
      <w:r w:rsidR="00815D82" w:rsidRPr="00CF2C01">
        <w:t>iem</w:t>
      </w:r>
      <w:r w:rsidRPr="00CF2C01">
        <w:t>;</w:t>
      </w:r>
    </w:p>
    <w:p w14:paraId="0E18AFF9" w14:textId="77777777" w:rsidR="00792335" w:rsidRPr="00CF2C01" w:rsidRDefault="00792335" w:rsidP="00792335">
      <w:pPr>
        <w:pStyle w:val="ListParagraph"/>
        <w:numPr>
          <w:ilvl w:val="2"/>
          <w:numId w:val="1"/>
        </w:numPr>
        <w:tabs>
          <w:tab w:val="left" w:pos="709"/>
          <w:tab w:val="num" w:pos="993"/>
        </w:tabs>
        <w:ind w:left="0" w:firstLine="0"/>
        <w:jc w:val="both"/>
      </w:pPr>
      <w:bookmarkStart w:id="19" w:name="_Ref425166258"/>
      <w:r w:rsidRPr="00CF2C01">
        <w:t>Sadarbības iestādes, Eiropas Komisijas, Eiropas Biroja krāpšanas apkarošanai, ES fondu vadībā iesaistīto institūciju un Iepirkumu uzraudzības biroja pārstāvjiem ir pieeja visu ar Projekta īstenošanu saistīto dokumentu oriģināliem un grāmatvedības sistēmai, kā arī attiecīgā Projekta īstenošanas vietai;</w:t>
      </w:r>
      <w:bookmarkEnd w:id="19"/>
    </w:p>
    <w:p w14:paraId="642393A2" w14:textId="77777777" w:rsidR="00792335" w:rsidRPr="007E1CD2" w:rsidRDefault="00792335" w:rsidP="00792335">
      <w:pPr>
        <w:pStyle w:val="ListParagraph"/>
        <w:numPr>
          <w:ilvl w:val="2"/>
          <w:numId w:val="1"/>
        </w:numPr>
        <w:tabs>
          <w:tab w:val="left" w:pos="709"/>
          <w:tab w:val="num" w:pos="993"/>
        </w:tabs>
        <w:ind w:left="0" w:firstLine="0"/>
        <w:jc w:val="both"/>
      </w:pPr>
      <w:r w:rsidRPr="00CF2C01">
        <w:t xml:space="preserve">ir iespējas veikt uzraudzību un kontroli visā </w:t>
      </w:r>
      <w:r w:rsidRPr="008F0CB7">
        <w:rPr>
          <w:color w:val="FF0000"/>
        </w:rPr>
        <w:t xml:space="preserve">&lt;Līguma/Vienošanās&gt; </w:t>
      </w:r>
      <w:r w:rsidRPr="00CF2C01">
        <w:t xml:space="preserve">darbības laikā, nodrošinot </w:t>
      </w:r>
      <w:r w:rsidRPr="008F0CB7">
        <w:rPr>
          <w:color w:val="FF0000"/>
        </w:rPr>
        <w:t xml:space="preserve">&lt;Līguma/Vienošanās&gt; </w:t>
      </w:r>
      <w:r w:rsidRPr="00CF2C01">
        <w:t>vispārējo noteikumu</w:t>
      </w:r>
      <w:r w:rsidR="00BF5429" w:rsidRPr="00CF2C01">
        <w:t xml:space="preserve"> </w:t>
      </w:r>
      <w:r w:rsidR="00BF5429" w:rsidRPr="00CF2C01">
        <w:fldChar w:fldCharType="begin"/>
      </w:r>
      <w:r w:rsidR="00BF5429" w:rsidRPr="00CF2C01">
        <w:instrText xml:space="preserve"> REF _Ref425166258 \r \h </w:instrText>
      </w:r>
      <w:r w:rsidR="008F0CB7" w:rsidRPr="00CF2C01">
        <w:instrText xml:space="preserve"> \* MERGEFORMAT </w:instrText>
      </w:r>
      <w:r w:rsidR="00BF5429" w:rsidRPr="00CF2C01">
        <w:fldChar w:fldCharType="separate"/>
      </w:r>
      <w:r w:rsidR="004657AE">
        <w:t>3.2.11</w:t>
      </w:r>
      <w:r w:rsidR="00BF5429" w:rsidRPr="00CF2C01">
        <w:fldChar w:fldCharType="end"/>
      </w:r>
      <w:r w:rsidRPr="00CF2C01">
        <w:t xml:space="preserve">. apakšpunktā noteikto institūciju likumīgo prasību izpildi un brīvu piekļūšanu </w:t>
      </w:r>
      <w:r w:rsidR="00AD5F40" w:rsidRPr="007E1CD2">
        <w:t xml:space="preserve">sadarbības </w:t>
      </w:r>
      <w:r w:rsidR="007E1CD2" w:rsidRPr="007E1CD2">
        <w:t>partneru</w:t>
      </w:r>
      <w:r w:rsidRPr="007E1CD2">
        <w:t xml:space="preserve"> grāmatvedības un finanšu dokumentiem, kas saistīti ar Projekta īstenošanu, kā arī citiem nepieciešamajiem dokumentiem, informācijai, finanšu līdzekļiem, telpām un citām materiālām vērtībām, kas attiecas uz veicamo pārbaudi vai auditu.</w:t>
      </w:r>
    </w:p>
    <w:p w14:paraId="43E3A630" w14:textId="77777777" w:rsidR="00792335" w:rsidRPr="007E1CD2" w:rsidRDefault="00792335" w:rsidP="002E0A88">
      <w:pPr>
        <w:pStyle w:val="ListParagraph"/>
        <w:numPr>
          <w:ilvl w:val="1"/>
          <w:numId w:val="1"/>
        </w:numPr>
        <w:tabs>
          <w:tab w:val="left" w:pos="709"/>
        </w:tabs>
        <w:ind w:left="0" w:firstLine="0"/>
        <w:jc w:val="both"/>
        <w:rPr>
          <w:bCs/>
          <w:spacing w:val="-4"/>
          <w:kern w:val="28"/>
          <w:lang w:eastAsia="en-US"/>
        </w:rPr>
      </w:pPr>
      <w:r w:rsidRPr="007E1CD2">
        <w:t>Sadarbības partneriem nedeleģē atbildību par Likuma 18. panta pirmajā daļā noteiktajiem Finansējuma saņēmēja pienākumiem, kā arī Maksājuma pieprasījumu iesniegšanu Sadarbības iestādē.</w:t>
      </w:r>
    </w:p>
    <w:p w14:paraId="0F6B4E57" w14:textId="77777777" w:rsidR="00792335" w:rsidRDefault="00146C7E" w:rsidP="002E0A88">
      <w:pPr>
        <w:pStyle w:val="ListParagraph"/>
        <w:numPr>
          <w:ilvl w:val="1"/>
          <w:numId w:val="1"/>
        </w:numPr>
        <w:tabs>
          <w:tab w:val="left" w:pos="709"/>
        </w:tabs>
        <w:ind w:left="0" w:firstLine="0"/>
        <w:jc w:val="both"/>
        <w:rPr>
          <w:bCs/>
          <w:spacing w:val="-4"/>
          <w:kern w:val="28"/>
          <w:lang w:eastAsia="en-US"/>
        </w:rPr>
      </w:pPr>
      <w:r w:rsidRPr="007E1CD2">
        <w:rPr>
          <w:bCs/>
          <w:spacing w:val="-4"/>
          <w:kern w:val="28"/>
          <w:lang w:eastAsia="en-US"/>
        </w:rPr>
        <w:t>Īstenojot Projektu</w:t>
      </w:r>
      <w:r w:rsidR="007000BE" w:rsidRPr="007E1CD2">
        <w:rPr>
          <w:bCs/>
          <w:spacing w:val="-4"/>
          <w:kern w:val="28"/>
          <w:lang w:eastAsia="en-US"/>
        </w:rPr>
        <w:t xml:space="preserve"> sadarbībā ar sadarbības partneriem</w:t>
      </w:r>
      <w:r w:rsidR="00792335" w:rsidRPr="007E1CD2">
        <w:rPr>
          <w:bCs/>
          <w:spacing w:val="-4"/>
          <w:kern w:val="28"/>
          <w:lang w:eastAsia="en-US"/>
        </w:rPr>
        <w:t>, Finansējuma saņēmējs uzņemas pilnu atbildību par Projekta īstenošanu un šajā</w:t>
      </w:r>
      <w:r w:rsidR="00792335" w:rsidRPr="008F0CB7">
        <w:rPr>
          <w:bCs/>
          <w:color w:val="FF0000"/>
          <w:spacing w:val="-4"/>
          <w:kern w:val="28"/>
          <w:lang w:eastAsia="en-US"/>
        </w:rPr>
        <w:t xml:space="preserve"> &lt;Līgumā/Vienošanās&gt; </w:t>
      </w:r>
      <w:r w:rsidR="00792335" w:rsidRPr="007E1CD2">
        <w:rPr>
          <w:bCs/>
          <w:spacing w:val="-4"/>
          <w:kern w:val="28"/>
          <w:lang w:eastAsia="en-US"/>
        </w:rPr>
        <w:t>paredzēto saistību izpildi. Finansējuma saņēmējs atbild par jebkādām Projekta īstenošanas gaitā pieļautajām neatbilstībām un pārkāpumiem neatkarīgi no tā, ka šāda neatbilstība vai pārkāpums</w:t>
      </w:r>
      <w:r w:rsidR="007000BE" w:rsidRPr="007E1CD2">
        <w:rPr>
          <w:bCs/>
          <w:spacing w:val="-4"/>
          <w:kern w:val="28"/>
          <w:lang w:eastAsia="en-US"/>
        </w:rPr>
        <w:t xml:space="preserve"> ir radies Projekta īstenošanā </w:t>
      </w:r>
      <w:r w:rsidR="00026538">
        <w:rPr>
          <w:bCs/>
          <w:spacing w:val="-4"/>
          <w:kern w:val="28"/>
          <w:lang w:eastAsia="en-US"/>
        </w:rPr>
        <w:t>iesaistīto</w:t>
      </w:r>
      <w:r w:rsidR="00792335" w:rsidRPr="007E1CD2">
        <w:rPr>
          <w:bCs/>
          <w:spacing w:val="-4"/>
          <w:kern w:val="28"/>
          <w:lang w:eastAsia="en-US"/>
        </w:rPr>
        <w:t xml:space="preserve"> sadarbības </w:t>
      </w:r>
      <w:r w:rsidR="007000BE" w:rsidRPr="007E1CD2">
        <w:rPr>
          <w:bCs/>
          <w:spacing w:val="-4"/>
          <w:kern w:val="28"/>
          <w:lang w:eastAsia="en-US"/>
        </w:rPr>
        <w:t>partneru rīcības rezultātā.</w:t>
      </w:r>
    </w:p>
    <w:p w14:paraId="22A91D59" w14:textId="77777777" w:rsidR="0019336A" w:rsidRPr="00321FA1" w:rsidRDefault="0019336A" w:rsidP="00E149F1">
      <w:pPr>
        <w:pStyle w:val="ListParagraph"/>
        <w:numPr>
          <w:ilvl w:val="1"/>
          <w:numId w:val="1"/>
        </w:numPr>
        <w:tabs>
          <w:tab w:val="left" w:pos="709"/>
        </w:tabs>
        <w:ind w:left="0" w:firstLine="0"/>
        <w:jc w:val="both"/>
        <w:rPr>
          <w:bCs/>
          <w:spacing w:val="-4"/>
          <w:kern w:val="28"/>
          <w:lang w:eastAsia="en-US"/>
        </w:rPr>
      </w:pPr>
      <w:r w:rsidRPr="00321FA1">
        <w:rPr>
          <w:bCs/>
          <w:spacing w:val="-4"/>
          <w:kern w:val="28"/>
          <w:lang w:eastAsia="en-US"/>
        </w:rPr>
        <w:t>Īstenojot Projekta ietvaros līgumpētījumu Finansējuma saņēmējs paredz, ka:</w:t>
      </w:r>
    </w:p>
    <w:p w14:paraId="4CD7AC95" w14:textId="77777777" w:rsidR="0019336A" w:rsidRPr="00321FA1" w:rsidRDefault="00042A5B"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Finansējuma saņēmējam</w:t>
      </w:r>
      <w:r w:rsidR="0019336A" w:rsidRPr="00321FA1">
        <w:rPr>
          <w:bCs/>
          <w:spacing w:val="-4"/>
          <w:kern w:val="28"/>
          <w:lang w:eastAsia="en-US"/>
        </w:rPr>
        <w:t xml:space="preserve"> pieder projek</w:t>
      </w:r>
      <w:r w:rsidRPr="00321FA1">
        <w:rPr>
          <w:bCs/>
          <w:spacing w:val="-4"/>
          <w:kern w:val="28"/>
          <w:lang w:eastAsia="en-US"/>
        </w:rPr>
        <w:t>ta rezultāti un uz viņu</w:t>
      </w:r>
      <w:r w:rsidR="0019336A" w:rsidRPr="00321FA1">
        <w:rPr>
          <w:bCs/>
          <w:spacing w:val="-4"/>
          <w:kern w:val="28"/>
          <w:lang w:eastAsia="en-US"/>
        </w:rPr>
        <w:t xml:space="preserve"> attiecas neizdošanās risks;</w:t>
      </w:r>
    </w:p>
    <w:p w14:paraId="0904B463" w14:textId="77777777" w:rsidR="0019336A" w:rsidRPr="00321FA1" w:rsidRDefault="0019336A"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intelektuālā īpašuma tiesības, kas iz</w:t>
      </w:r>
      <w:r w:rsidR="00042A5B" w:rsidRPr="00321FA1">
        <w:rPr>
          <w:bCs/>
          <w:spacing w:val="-4"/>
          <w:kern w:val="28"/>
          <w:lang w:eastAsia="en-US"/>
        </w:rPr>
        <w:t>riet no līgumpētījuma veicēja</w:t>
      </w:r>
      <w:r w:rsidRPr="00321FA1">
        <w:rPr>
          <w:bCs/>
          <w:spacing w:val="-4"/>
          <w:kern w:val="28"/>
          <w:lang w:eastAsia="en-US"/>
        </w:rPr>
        <w:t xml:space="preserve"> </w:t>
      </w:r>
      <w:r w:rsidR="00042A5B" w:rsidRPr="00321FA1">
        <w:rPr>
          <w:bCs/>
          <w:spacing w:val="-4"/>
          <w:kern w:val="28"/>
          <w:lang w:eastAsia="en-US"/>
        </w:rPr>
        <w:t>P</w:t>
      </w:r>
      <w:r w:rsidRPr="00321FA1">
        <w:rPr>
          <w:bCs/>
          <w:spacing w:val="-4"/>
          <w:kern w:val="28"/>
          <w:lang w:eastAsia="en-US"/>
        </w:rPr>
        <w:t>rojekta ietvaros veiktās darbības, pilnībā p</w:t>
      </w:r>
      <w:r w:rsidR="00042A5B" w:rsidRPr="00321FA1">
        <w:rPr>
          <w:bCs/>
          <w:spacing w:val="-4"/>
          <w:kern w:val="28"/>
          <w:lang w:eastAsia="en-US"/>
        </w:rPr>
        <w:t>iešķir Finansējuma saņēmējam</w:t>
      </w:r>
      <w:r w:rsidRPr="00321FA1">
        <w:rPr>
          <w:bCs/>
          <w:spacing w:val="-4"/>
          <w:kern w:val="28"/>
          <w:lang w:eastAsia="en-US"/>
        </w:rPr>
        <w:t>, kurš gūst visas ekonomiskās priekšrocības no šīm tiesībām, paturot tās pilnībā savā rīcībā, tai skaitā intelektuālā īpašuma licencēšanas tiesības;</w:t>
      </w:r>
    </w:p>
    <w:p w14:paraId="1488EECB" w14:textId="77777777" w:rsidR="0019336A" w:rsidRPr="00321FA1" w:rsidRDefault="00042A5B"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Finansējuma saņēmējs</w:t>
      </w:r>
      <w:r w:rsidR="0019336A" w:rsidRPr="00321FA1">
        <w:rPr>
          <w:bCs/>
          <w:spacing w:val="-4"/>
          <w:kern w:val="28"/>
          <w:lang w:eastAsia="en-US"/>
        </w:rPr>
        <w:t xml:space="preserve"> nosaka šā pakalpojuma noteikumus un nosacījumus, kas attiecināmi uz projekta rezultātu publicitāti un komercializāciju;</w:t>
      </w:r>
    </w:p>
    <w:p w14:paraId="643D9765" w14:textId="77777777" w:rsidR="0019336A" w:rsidRPr="00321FA1" w:rsidRDefault="00042A5B"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 xml:space="preserve">līgumpētījuma veicējs </w:t>
      </w:r>
      <w:r w:rsidR="0019336A" w:rsidRPr="00321FA1">
        <w:rPr>
          <w:bCs/>
          <w:spacing w:val="-4"/>
          <w:kern w:val="28"/>
          <w:lang w:eastAsia="en-US"/>
        </w:rPr>
        <w:t>līgumpētījumam saņemto finansējumu izmanto tikai attiecīgā līgumpētījuma veikšanai;</w:t>
      </w:r>
    </w:p>
    <w:p w14:paraId="29E5D9A1" w14:textId="77777777" w:rsidR="005B049F" w:rsidRPr="00321FA1" w:rsidRDefault="00042A5B"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viena P</w:t>
      </w:r>
      <w:r w:rsidR="0019336A" w:rsidRPr="00321FA1">
        <w:rPr>
          <w:bCs/>
          <w:spacing w:val="-4"/>
          <w:kern w:val="28"/>
          <w:lang w:eastAsia="en-US"/>
        </w:rPr>
        <w:t>rojekta i</w:t>
      </w:r>
      <w:r w:rsidRPr="00321FA1">
        <w:rPr>
          <w:bCs/>
          <w:spacing w:val="-4"/>
          <w:kern w:val="28"/>
          <w:lang w:eastAsia="en-US"/>
        </w:rPr>
        <w:t>etvaros Finansējuma saņēmējs</w:t>
      </w:r>
      <w:r w:rsidR="0019336A" w:rsidRPr="00321FA1">
        <w:rPr>
          <w:bCs/>
          <w:spacing w:val="-4"/>
          <w:kern w:val="28"/>
          <w:lang w:eastAsia="en-US"/>
        </w:rPr>
        <w:t xml:space="preserve"> var apvienot</w:t>
      </w:r>
      <w:r w:rsidRPr="00321FA1">
        <w:rPr>
          <w:bCs/>
          <w:spacing w:val="-4"/>
          <w:kern w:val="28"/>
          <w:lang w:eastAsia="en-US"/>
        </w:rPr>
        <w:t xml:space="preserve"> vairākus līgumpētījumus dažādiem līgumpētījuma veicējiem, ja tas nepieciešams P</w:t>
      </w:r>
      <w:r w:rsidR="00E149F1" w:rsidRPr="00321FA1">
        <w:rPr>
          <w:bCs/>
          <w:spacing w:val="-4"/>
          <w:kern w:val="28"/>
          <w:lang w:eastAsia="en-US"/>
        </w:rPr>
        <w:t>rojekta rezultātu sasniegšanai.</w:t>
      </w:r>
    </w:p>
    <w:p w14:paraId="71DACA74" w14:textId="77777777" w:rsidR="00292AA1" w:rsidRPr="00321FA1" w:rsidRDefault="00292AA1" w:rsidP="005B049F">
      <w:pPr>
        <w:pStyle w:val="ListParagraph"/>
        <w:numPr>
          <w:ilvl w:val="1"/>
          <w:numId w:val="1"/>
        </w:numPr>
        <w:tabs>
          <w:tab w:val="left" w:pos="709"/>
        </w:tabs>
        <w:ind w:left="0" w:firstLine="0"/>
        <w:jc w:val="both"/>
        <w:rPr>
          <w:bCs/>
          <w:spacing w:val="-4"/>
          <w:kern w:val="28"/>
          <w:lang w:eastAsia="en-US"/>
        </w:rPr>
      </w:pPr>
      <w:r w:rsidRPr="00321FA1">
        <w:rPr>
          <w:bCs/>
          <w:spacing w:val="-4"/>
          <w:kern w:val="28"/>
          <w:lang w:eastAsia="en-US"/>
        </w:rPr>
        <w:t>Īstenojot sadarbības Projektu, sadarbības līgumā tiek iekļauti sekojoši nosacījumi:</w:t>
      </w:r>
    </w:p>
    <w:p w14:paraId="7195C397" w14:textId="77777777" w:rsidR="00292AA1" w:rsidRPr="00321FA1" w:rsidRDefault="00292AA1"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sadarbības Projekts tiek īstenots uz efektīvas sadarbības nosacījumiem;</w:t>
      </w:r>
    </w:p>
    <w:p w14:paraId="197D7703" w14:textId="77777777" w:rsidR="00292AA1" w:rsidRPr="00321FA1" w:rsidRDefault="00292AA1"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katram sadarbības partnerim pieejamais publiskais finansējums;</w:t>
      </w:r>
    </w:p>
    <w:p w14:paraId="7D4B6B01" w14:textId="77777777" w:rsidR="00292AA1" w:rsidRPr="00321FA1" w:rsidRDefault="005B049F"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 xml:space="preserve">intelektuālā īpašuma tiesību sadalījums, ka </w:t>
      </w:r>
      <w:r w:rsidR="00292AA1" w:rsidRPr="00321FA1">
        <w:rPr>
          <w:bCs/>
          <w:spacing w:val="-4"/>
          <w:kern w:val="28"/>
          <w:lang w:eastAsia="en-US"/>
        </w:rPr>
        <w:t>katrs sadarbības partneris gūst intelektuālā īpašuma tiesības un ekonomiskās priekšrocības, kas izriet no konkrētā sadarbības partnera projekta daļas ietvaros veiktās darbības</w:t>
      </w:r>
    </w:p>
    <w:p w14:paraId="5154F90D" w14:textId="77777777" w:rsidR="0060659B" w:rsidRPr="00321FA1" w:rsidRDefault="004774A9" w:rsidP="00737899">
      <w:pPr>
        <w:pStyle w:val="ListParagraph"/>
        <w:numPr>
          <w:ilvl w:val="1"/>
          <w:numId w:val="1"/>
        </w:numPr>
        <w:tabs>
          <w:tab w:val="left" w:pos="709"/>
        </w:tabs>
        <w:ind w:left="0" w:firstLine="0"/>
        <w:jc w:val="both"/>
        <w:rPr>
          <w:bCs/>
          <w:spacing w:val="-4"/>
          <w:kern w:val="28"/>
          <w:lang w:eastAsia="en-US"/>
        </w:rPr>
      </w:pPr>
      <w:r w:rsidRPr="00321FA1">
        <w:rPr>
          <w:bCs/>
          <w:spacing w:val="-4"/>
          <w:kern w:val="28"/>
          <w:lang w:eastAsia="en-US"/>
        </w:rPr>
        <w:t xml:space="preserve"> Īstenojot Projektu sadarbībā ar </w:t>
      </w:r>
      <w:r w:rsidR="00F4297A" w:rsidRPr="00321FA1">
        <w:rPr>
          <w:bCs/>
          <w:spacing w:val="-4"/>
          <w:kern w:val="28"/>
          <w:lang w:eastAsia="en-US"/>
        </w:rPr>
        <w:t>sadarbības partneriem (</w:t>
      </w:r>
      <w:r w:rsidRPr="00321FA1">
        <w:rPr>
          <w:bCs/>
          <w:spacing w:val="-4"/>
          <w:kern w:val="28"/>
          <w:lang w:eastAsia="en-US"/>
        </w:rPr>
        <w:t>komersantu un p</w:t>
      </w:r>
      <w:r w:rsidR="0060659B" w:rsidRPr="00321FA1">
        <w:rPr>
          <w:bCs/>
          <w:spacing w:val="-4"/>
          <w:kern w:val="28"/>
          <w:lang w:eastAsia="en-US"/>
        </w:rPr>
        <w:t>ētniecības organizāciju</w:t>
      </w:r>
      <w:r w:rsidR="00F4297A" w:rsidRPr="00321FA1">
        <w:rPr>
          <w:bCs/>
          <w:spacing w:val="-4"/>
          <w:kern w:val="28"/>
          <w:lang w:eastAsia="en-US"/>
        </w:rPr>
        <w:t>)</w:t>
      </w:r>
      <w:r w:rsidR="0060659B" w:rsidRPr="00321FA1">
        <w:rPr>
          <w:bCs/>
          <w:spacing w:val="-4"/>
          <w:kern w:val="28"/>
          <w:lang w:eastAsia="en-US"/>
        </w:rPr>
        <w:t xml:space="preserve"> nodrošina, ka tiek</w:t>
      </w:r>
      <w:r w:rsidRPr="00321FA1">
        <w:rPr>
          <w:bCs/>
          <w:spacing w:val="-4"/>
          <w:kern w:val="28"/>
          <w:lang w:eastAsia="en-US"/>
        </w:rPr>
        <w:t xml:space="preserve"> </w:t>
      </w:r>
      <w:r w:rsidR="0060659B" w:rsidRPr="00321FA1">
        <w:rPr>
          <w:bCs/>
          <w:spacing w:val="-4"/>
          <w:kern w:val="28"/>
          <w:lang w:eastAsia="en-US"/>
        </w:rPr>
        <w:t>izpildīts</w:t>
      </w:r>
      <w:r w:rsidRPr="00321FA1">
        <w:rPr>
          <w:bCs/>
          <w:spacing w:val="-4"/>
          <w:kern w:val="28"/>
          <w:lang w:eastAsia="en-US"/>
        </w:rPr>
        <w:t xml:space="preserve"> viens no nosacījumiem:</w:t>
      </w:r>
    </w:p>
    <w:p w14:paraId="43E352F2" w14:textId="77777777" w:rsidR="0060659B" w:rsidRPr="00321FA1" w:rsidRDefault="004774A9"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izpētes rezultāti, kas nerada intelektuālā īpašuma tiesības, var tikt plaši izplatīti, un jebkādas intelektuālā īpašuma tiesības attiecībā uz pētniecības rezultātiem, kas izriet no pētniecības organizācijas darbības, tiek pilnībā piešķirtas pētniecības organizācijai;</w:t>
      </w:r>
    </w:p>
    <w:p w14:paraId="02F1E4FC" w14:textId="77777777" w:rsidR="0060659B" w:rsidRPr="00321FA1" w:rsidRDefault="004774A9" w:rsidP="00737899">
      <w:pPr>
        <w:pStyle w:val="ListParagraph"/>
        <w:numPr>
          <w:ilvl w:val="2"/>
          <w:numId w:val="1"/>
        </w:numPr>
        <w:tabs>
          <w:tab w:val="left" w:pos="709"/>
        </w:tabs>
        <w:ind w:left="0" w:firstLine="0"/>
        <w:jc w:val="both"/>
        <w:rPr>
          <w:bCs/>
          <w:spacing w:val="-4"/>
          <w:kern w:val="28"/>
          <w:lang w:eastAsia="en-US"/>
        </w:rPr>
      </w:pPr>
      <w:r w:rsidRPr="00321FA1">
        <w:rPr>
          <w:bCs/>
          <w:spacing w:val="-4"/>
          <w:kern w:val="28"/>
          <w:lang w:eastAsia="en-US"/>
        </w:rPr>
        <w:t>pētniecības organizācija saņem no komersanta tādu atlīdzību (kompensāciju), kas ir līdzvērtīga tirgus cenai par intelektuālā īpašuma tiesībām,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w:t>
      </w:r>
    </w:p>
    <w:p w14:paraId="14EA4D93" w14:textId="77777777" w:rsidR="0060659B" w:rsidRPr="00321FA1" w:rsidRDefault="00C65919" w:rsidP="0060659B">
      <w:pPr>
        <w:pStyle w:val="ListParagraph"/>
        <w:numPr>
          <w:ilvl w:val="1"/>
          <w:numId w:val="1"/>
        </w:numPr>
        <w:tabs>
          <w:tab w:val="left" w:pos="709"/>
        </w:tabs>
        <w:ind w:left="0" w:firstLine="0"/>
        <w:jc w:val="both"/>
        <w:rPr>
          <w:bCs/>
          <w:spacing w:val="-4"/>
          <w:kern w:val="28"/>
          <w:lang w:eastAsia="en-US"/>
        </w:rPr>
      </w:pPr>
      <w:r w:rsidRPr="00321FA1">
        <w:rPr>
          <w:bCs/>
          <w:spacing w:val="-4"/>
          <w:kern w:val="28"/>
          <w:lang w:eastAsia="en-US"/>
        </w:rPr>
        <w:t>S</w:t>
      </w:r>
      <w:r w:rsidR="00F4297A" w:rsidRPr="00321FA1">
        <w:rPr>
          <w:bCs/>
          <w:spacing w:val="-4"/>
          <w:kern w:val="28"/>
          <w:lang w:eastAsia="en-US"/>
        </w:rPr>
        <w:t>adarbības līgumā paredz, ka sadarbības partneris-</w:t>
      </w:r>
      <w:r w:rsidRPr="00321FA1">
        <w:rPr>
          <w:bCs/>
          <w:spacing w:val="-4"/>
          <w:kern w:val="28"/>
          <w:lang w:eastAsia="en-US"/>
        </w:rPr>
        <w:t xml:space="preserve"> l</w:t>
      </w:r>
      <w:r w:rsidR="004774A9" w:rsidRPr="00321FA1">
        <w:rPr>
          <w:bCs/>
          <w:spacing w:val="-4"/>
          <w:kern w:val="28"/>
          <w:lang w:eastAsia="en-US"/>
        </w:rPr>
        <w:t xml:space="preserve">abuma guvējs var daļēji atsavināt vai piešķirt izmantošanas vai lietošanas tiesības uz konkrētā labuma guvēja projekta daļas ietvaros radīto intelektuālo īpašumu citam sadarbības partnerim, nodrošinot, ka nosacījumi citiem sadarbības partneriem nav labvēlīgāki </w:t>
      </w:r>
      <w:r w:rsidR="004774A9" w:rsidRPr="00321FA1">
        <w:rPr>
          <w:bCs/>
          <w:spacing w:val="-4"/>
          <w:kern w:val="28"/>
          <w:lang w:eastAsia="en-US"/>
        </w:rPr>
        <w:lastRenderedPageBreak/>
        <w:t>kā trešajām personām. Ja intelektuālā īpašuma tiesības, kas izriet no projekta ietvaros veiktās darbības, pieder tikai vienam sadarbības partnerim, šā</w:t>
      </w:r>
      <w:r w:rsidRPr="00321FA1">
        <w:rPr>
          <w:bCs/>
          <w:spacing w:val="-4"/>
          <w:kern w:val="28"/>
          <w:lang w:eastAsia="en-US"/>
        </w:rPr>
        <w:t>du projektu īsteno saskaņā ar SAM MK</w:t>
      </w:r>
      <w:r w:rsidR="004774A9" w:rsidRPr="00321FA1">
        <w:rPr>
          <w:bCs/>
          <w:spacing w:val="-4"/>
          <w:kern w:val="28"/>
          <w:lang w:eastAsia="en-US"/>
        </w:rPr>
        <w:t xml:space="preserve"> noteiku</w:t>
      </w:r>
      <w:r w:rsidR="00826762" w:rsidRPr="00321FA1">
        <w:rPr>
          <w:bCs/>
          <w:spacing w:val="-4"/>
          <w:kern w:val="28"/>
          <w:lang w:eastAsia="en-US"/>
        </w:rPr>
        <w:t>mu 2.15. un 22.2.1. apakšpunktu.</w:t>
      </w:r>
    </w:p>
    <w:p w14:paraId="7BAEB274" w14:textId="77777777" w:rsidR="004774A9" w:rsidRPr="00321FA1" w:rsidRDefault="001D2CEB" w:rsidP="001D2CEB">
      <w:pPr>
        <w:pStyle w:val="ListParagraph"/>
        <w:numPr>
          <w:ilvl w:val="1"/>
          <w:numId w:val="1"/>
        </w:numPr>
        <w:tabs>
          <w:tab w:val="left" w:pos="709"/>
        </w:tabs>
        <w:ind w:left="0" w:firstLine="0"/>
        <w:jc w:val="both"/>
        <w:rPr>
          <w:bCs/>
          <w:spacing w:val="-4"/>
          <w:kern w:val="28"/>
          <w:lang w:eastAsia="en-US"/>
        </w:rPr>
      </w:pPr>
      <w:r w:rsidRPr="00321FA1">
        <w:rPr>
          <w:bCs/>
          <w:spacing w:val="-4"/>
          <w:kern w:val="28"/>
          <w:lang w:eastAsia="en-US"/>
        </w:rPr>
        <w:t xml:space="preserve"> </w:t>
      </w:r>
      <w:r w:rsidR="00F4297A" w:rsidRPr="00321FA1">
        <w:rPr>
          <w:bCs/>
          <w:spacing w:val="-4"/>
          <w:kern w:val="28"/>
          <w:lang w:eastAsia="en-US"/>
        </w:rPr>
        <w:t>Sadarbība</w:t>
      </w:r>
      <w:r w:rsidR="00826762" w:rsidRPr="00321FA1">
        <w:rPr>
          <w:bCs/>
          <w:spacing w:val="-4"/>
          <w:kern w:val="28"/>
          <w:lang w:eastAsia="en-US"/>
        </w:rPr>
        <w:t>s līgumā paredz</w:t>
      </w:r>
      <w:r w:rsidR="00F4297A" w:rsidRPr="00321FA1">
        <w:rPr>
          <w:bCs/>
          <w:spacing w:val="-4"/>
          <w:kern w:val="28"/>
          <w:lang w:eastAsia="en-US"/>
        </w:rPr>
        <w:t xml:space="preserve"> </w:t>
      </w:r>
      <w:r w:rsidR="004774A9" w:rsidRPr="00321FA1">
        <w:rPr>
          <w:bCs/>
          <w:spacing w:val="-4"/>
          <w:kern w:val="28"/>
          <w:lang w:eastAsia="en-US"/>
        </w:rPr>
        <w:t>tiesību uz projekta rezultātiem (tai skaitā intelektuālā īpašuma tiesību) sadalījumu proporcionāli katra sadarbības partnera ieguldījumam projekta īstenošanā.</w:t>
      </w:r>
    </w:p>
    <w:p w14:paraId="780109DE" w14:textId="77777777" w:rsidR="006045B0" w:rsidRPr="008F0CB7" w:rsidRDefault="006045B0" w:rsidP="00792335">
      <w:pPr>
        <w:jc w:val="both"/>
        <w:rPr>
          <w:spacing w:val="-4"/>
          <w:kern w:val="28"/>
        </w:rPr>
      </w:pPr>
    </w:p>
    <w:p w14:paraId="5AE4820F" w14:textId="77777777" w:rsidR="00F32263" w:rsidRPr="008F0CB7" w:rsidRDefault="00F32263" w:rsidP="00FB04DF">
      <w:pPr>
        <w:pStyle w:val="ListParagraph"/>
        <w:numPr>
          <w:ilvl w:val="0"/>
          <w:numId w:val="1"/>
        </w:numPr>
        <w:tabs>
          <w:tab w:val="clear" w:pos="360"/>
          <w:tab w:val="num" w:pos="426"/>
        </w:tabs>
        <w:ind w:left="0" w:firstLine="0"/>
        <w:jc w:val="center"/>
        <w:rPr>
          <w:b/>
          <w:kern w:val="28"/>
        </w:rPr>
      </w:pPr>
      <w:r w:rsidRPr="003E2EE7">
        <w:rPr>
          <w:b/>
          <w:color w:val="000000"/>
          <w:spacing w:val="-4"/>
          <w:kern w:val="28"/>
        </w:rPr>
        <w:t xml:space="preserve">Sadarbības iestādes </w:t>
      </w:r>
      <w:r w:rsidR="00FB04DF" w:rsidRPr="003E2EE7">
        <w:rPr>
          <w:b/>
          <w:color w:val="000000"/>
          <w:spacing w:val="-4"/>
          <w:kern w:val="28"/>
        </w:rPr>
        <w:t xml:space="preserve">vispārīgie </w:t>
      </w:r>
      <w:r w:rsidRPr="003E2EE7">
        <w:rPr>
          <w:b/>
          <w:color w:val="000000"/>
          <w:spacing w:val="-4"/>
          <w:kern w:val="28"/>
        </w:rPr>
        <w:t>pienākumi un tiesības</w:t>
      </w:r>
    </w:p>
    <w:p w14:paraId="0B5E4F65" w14:textId="77777777" w:rsidR="00FB04DF" w:rsidRPr="008F0CB7" w:rsidRDefault="00FB04DF" w:rsidP="00FB04DF">
      <w:pPr>
        <w:tabs>
          <w:tab w:val="num" w:pos="862"/>
        </w:tabs>
        <w:jc w:val="both"/>
        <w:rPr>
          <w:spacing w:val="-4"/>
          <w:kern w:val="28"/>
        </w:rPr>
      </w:pPr>
    </w:p>
    <w:p w14:paraId="3C189648" w14:textId="77777777" w:rsidR="00C22F57" w:rsidRPr="008F0CB7" w:rsidRDefault="00C22F57" w:rsidP="00FB04DF">
      <w:pPr>
        <w:numPr>
          <w:ilvl w:val="1"/>
          <w:numId w:val="1"/>
        </w:numPr>
        <w:tabs>
          <w:tab w:val="clear" w:pos="862"/>
          <w:tab w:val="num" w:pos="709"/>
        </w:tabs>
        <w:ind w:left="0" w:firstLine="0"/>
        <w:jc w:val="both"/>
        <w:rPr>
          <w:spacing w:val="-4"/>
          <w:kern w:val="28"/>
        </w:rPr>
      </w:pPr>
      <w:r w:rsidRPr="008F0CB7">
        <w:rPr>
          <w:spacing w:val="-4"/>
          <w:kern w:val="28"/>
        </w:rPr>
        <w:t xml:space="preserve">Sadarbības iestādei ir pienākums: </w:t>
      </w:r>
    </w:p>
    <w:p w14:paraId="164A11AA" w14:textId="77777777" w:rsidR="00BA1211" w:rsidRPr="008F0CB7" w:rsidRDefault="00BA1211" w:rsidP="00FB04DF">
      <w:pPr>
        <w:numPr>
          <w:ilvl w:val="2"/>
          <w:numId w:val="1"/>
        </w:numPr>
        <w:tabs>
          <w:tab w:val="clear" w:pos="862"/>
          <w:tab w:val="num" w:pos="709"/>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32946181" w14:textId="77777777" w:rsidR="00C22F57" w:rsidRPr="008F0CB7" w:rsidRDefault="00C22F57" w:rsidP="00FB04DF">
      <w:pPr>
        <w:numPr>
          <w:ilvl w:val="2"/>
          <w:numId w:val="1"/>
        </w:numPr>
        <w:tabs>
          <w:tab w:val="clear" w:pos="862"/>
          <w:tab w:val="num" w:pos="709"/>
          <w:tab w:val="num"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00837FB8" w:rsidRPr="008F0CB7">
        <w:rPr>
          <w:color w:val="FF0000"/>
          <w:spacing w:val="-4"/>
          <w:kern w:val="28"/>
        </w:rPr>
        <w:t>&lt;</w:t>
      </w:r>
      <w:r w:rsidRPr="008F0CB7">
        <w:rPr>
          <w:color w:val="FF0000"/>
          <w:spacing w:val="-4"/>
          <w:kern w:val="28"/>
        </w:rPr>
        <w:t>Līguma</w:t>
      </w:r>
      <w:r w:rsidR="008923EB" w:rsidRPr="008F0CB7">
        <w:rPr>
          <w:color w:val="FF0000"/>
          <w:spacing w:val="-4"/>
          <w:kern w:val="28"/>
        </w:rPr>
        <w:t>/</w:t>
      </w:r>
      <w:r w:rsidR="000A0B2B" w:rsidRPr="008F0CB7">
        <w:rPr>
          <w:color w:val="FF0000"/>
          <w:spacing w:val="-4"/>
          <w:kern w:val="28"/>
        </w:rPr>
        <w:t>Vienošanās</w:t>
      </w:r>
      <w:r w:rsidR="00837FB8" w:rsidRPr="008F0CB7">
        <w:rPr>
          <w:color w:val="FF0000"/>
          <w:spacing w:val="-4"/>
          <w:kern w:val="28"/>
        </w:rPr>
        <w:t>&gt;</w:t>
      </w:r>
      <w:r w:rsidRPr="008F0CB7">
        <w:rPr>
          <w:color w:val="FF0000"/>
          <w:spacing w:val="-4"/>
          <w:kern w:val="28"/>
        </w:rPr>
        <w:t xml:space="preserve"> </w:t>
      </w:r>
      <w:r w:rsidR="00BB3E31" w:rsidRPr="008F0CB7">
        <w:rPr>
          <w:bCs/>
          <w:spacing w:val="-4"/>
          <w:kern w:val="28"/>
          <w:lang w:eastAsia="en-US"/>
        </w:rPr>
        <w:t>darbības</w:t>
      </w:r>
      <w:r w:rsidRPr="008F0CB7">
        <w:rPr>
          <w:spacing w:val="-4"/>
          <w:kern w:val="28"/>
        </w:rPr>
        <w:t xml:space="preserve"> laikā un izvērtēt Projekta </w:t>
      </w:r>
      <w:r w:rsidRPr="008F0CB7">
        <w:rPr>
          <w:spacing w:val="-4"/>
        </w:rPr>
        <w:t>īstenošanas</w:t>
      </w:r>
      <w:r w:rsidRPr="008F0CB7">
        <w:rPr>
          <w:spacing w:val="-4"/>
          <w:kern w:val="28"/>
        </w:rPr>
        <w:t xml:space="preserve"> atbilstību</w:t>
      </w:r>
      <w:r w:rsidR="00FB04DF" w:rsidRPr="008F0CB7">
        <w:rPr>
          <w:spacing w:val="-4"/>
          <w:kern w:val="28"/>
        </w:rPr>
        <w:t xml:space="preserve"> normatīvo aktu un</w:t>
      </w:r>
      <w:r w:rsidRPr="008F0CB7">
        <w:rPr>
          <w:spacing w:val="-4"/>
          <w:kern w:val="28"/>
        </w:rPr>
        <w:t xml:space="preserve"> </w:t>
      </w:r>
      <w:r w:rsidR="00837FB8" w:rsidRPr="008F0CB7">
        <w:rPr>
          <w:color w:val="FF0000"/>
          <w:spacing w:val="-4"/>
          <w:kern w:val="28"/>
        </w:rPr>
        <w:t>&lt;</w:t>
      </w:r>
      <w:r w:rsidR="00C47FE3" w:rsidRPr="008F0CB7">
        <w:rPr>
          <w:color w:val="FF0000"/>
          <w:spacing w:val="-4"/>
          <w:kern w:val="28"/>
        </w:rPr>
        <w:t>Līguma</w:t>
      </w:r>
      <w:r w:rsidR="008923EB" w:rsidRPr="008F0CB7">
        <w:rPr>
          <w:color w:val="FF0000"/>
          <w:spacing w:val="-4"/>
          <w:kern w:val="28"/>
        </w:rPr>
        <w:t>/</w:t>
      </w:r>
      <w:r w:rsidR="000A0B2B" w:rsidRPr="008F0CB7">
        <w:rPr>
          <w:color w:val="FF0000"/>
          <w:spacing w:val="-4"/>
          <w:kern w:val="28"/>
        </w:rPr>
        <w:t>Vienošanās</w:t>
      </w:r>
      <w:r w:rsidR="00837FB8" w:rsidRPr="008F0CB7">
        <w:rPr>
          <w:color w:val="FF0000"/>
          <w:spacing w:val="-4"/>
          <w:kern w:val="28"/>
        </w:rPr>
        <w:t>&gt;</w:t>
      </w:r>
      <w:r w:rsidR="000A0B2B" w:rsidRPr="008F0CB7">
        <w:rPr>
          <w:color w:val="FF0000"/>
          <w:spacing w:val="-4"/>
          <w:kern w:val="28"/>
        </w:rPr>
        <w:t xml:space="preserve"> </w:t>
      </w:r>
      <w:r w:rsidR="008923EB" w:rsidRPr="008F0CB7">
        <w:rPr>
          <w:spacing w:val="-4"/>
          <w:kern w:val="28"/>
        </w:rPr>
        <w:t>nosacījumiem</w:t>
      </w:r>
      <w:r w:rsidRPr="008F0CB7">
        <w:rPr>
          <w:spacing w:val="-4"/>
          <w:kern w:val="28"/>
        </w:rPr>
        <w:t>;</w:t>
      </w:r>
    </w:p>
    <w:p w14:paraId="016D54EE" w14:textId="77777777" w:rsidR="00156B01" w:rsidRPr="001256F5" w:rsidRDefault="009305DC" w:rsidP="00FB04DF">
      <w:pPr>
        <w:numPr>
          <w:ilvl w:val="2"/>
          <w:numId w:val="1"/>
        </w:numPr>
        <w:tabs>
          <w:tab w:val="clear" w:pos="862"/>
          <w:tab w:val="num" w:pos="709"/>
          <w:tab w:val="num" w:pos="993"/>
        </w:tabs>
        <w:ind w:left="0" w:firstLine="0"/>
        <w:jc w:val="both"/>
        <w:rPr>
          <w:spacing w:val="-4"/>
          <w:kern w:val="28"/>
        </w:rPr>
      </w:pPr>
      <w:r w:rsidRPr="008F0CB7">
        <w:t>pārbaudīt Finansējuma saņēmēja Maksājuma pieprasījumu un apstiprināt Finansējuma saņēmēja Maksājuma pieprasījumā iekļautos izdevumus, ja tie ir attiecināmi,</w:t>
      </w:r>
      <w:r w:rsidRPr="008F0CB7">
        <w:rPr>
          <w:color w:val="FF0000"/>
          <w:spacing w:val="-4"/>
          <w:kern w:val="28"/>
        </w:rPr>
        <w:t xml:space="preserve"> </w:t>
      </w:r>
      <w:r w:rsidR="00C22F57" w:rsidRPr="001256F5">
        <w:rPr>
          <w:spacing w:val="-4"/>
          <w:kern w:val="28"/>
        </w:rPr>
        <w:t xml:space="preserve">un </w:t>
      </w:r>
      <w:r w:rsidR="00B805B7" w:rsidRPr="001256F5">
        <w:rPr>
          <w:spacing w:val="-4"/>
          <w:kern w:val="28"/>
        </w:rPr>
        <w:t xml:space="preserve">pieņemt lēmumu par </w:t>
      </w:r>
      <w:r w:rsidR="00C22F57" w:rsidRPr="001256F5">
        <w:rPr>
          <w:spacing w:val="-4"/>
          <w:kern w:val="28"/>
        </w:rPr>
        <w:t>Atbalsta summas vai tā</w:t>
      </w:r>
      <w:r w:rsidR="00893A73" w:rsidRPr="001256F5">
        <w:rPr>
          <w:spacing w:val="-4"/>
          <w:kern w:val="28"/>
        </w:rPr>
        <w:t>s</w:t>
      </w:r>
      <w:r w:rsidR="00C22F57" w:rsidRPr="001256F5">
        <w:rPr>
          <w:spacing w:val="-4"/>
          <w:kern w:val="28"/>
        </w:rPr>
        <w:t xml:space="preserve"> daļas atmaksu</w:t>
      </w:r>
      <w:r w:rsidR="00156B01" w:rsidRPr="001256F5">
        <w:rPr>
          <w:spacing w:val="-4"/>
          <w:kern w:val="28"/>
        </w:rPr>
        <w:t>;</w:t>
      </w:r>
    </w:p>
    <w:p w14:paraId="5A5FD160" w14:textId="77777777" w:rsidR="00C22F57" w:rsidRPr="008F0CB7" w:rsidRDefault="00156B01" w:rsidP="00FB04DF">
      <w:pPr>
        <w:numPr>
          <w:ilvl w:val="2"/>
          <w:numId w:val="1"/>
        </w:numPr>
        <w:tabs>
          <w:tab w:val="clear" w:pos="862"/>
          <w:tab w:val="num" w:pos="709"/>
          <w:tab w:val="num" w:pos="993"/>
        </w:tabs>
        <w:ind w:left="0" w:firstLine="0"/>
        <w:jc w:val="both"/>
        <w:rPr>
          <w:spacing w:val="-4"/>
          <w:kern w:val="28"/>
        </w:rPr>
      </w:pPr>
      <w:r w:rsidRPr="008F0CB7">
        <w:rPr>
          <w:kern w:val="28"/>
          <w:lang w:eastAsia="en-US"/>
        </w:rPr>
        <w:t xml:space="preserve">veikt citas </w:t>
      </w:r>
      <w:r w:rsidR="009305DC" w:rsidRPr="008F0CB7">
        <w:rPr>
          <w:kern w:val="28"/>
          <w:lang w:eastAsia="en-US"/>
        </w:rPr>
        <w:t xml:space="preserve">normatīvajos aktos un </w:t>
      </w:r>
      <w:r w:rsidR="00C47FE3" w:rsidRPr="008F0CB7">
        <w:rPr>
          <w:color w:val="FF0000"/>
          <w:kern w:val="28"/>
          <w:lang w:eastAsia="en-US"/>
        </w:rPr>
        <w:t>&lt;Līgumā</w:t>
      </w:r>
      <w:r w:rsidRPr="008F0CB7">
        <w:rPr>
          <w:color w:val="FF0000"/>
          <w:kern w:val="28"/>
          <w:lang w:eastAsia="en-US"/>
        </w:rPr>
        <w:t>/</w:t>
      </w:r>
      <w:r w:rsidR="00476D13" w:rsidRPr="008F0CB7">
        <w:rPr>
          <w:color w:val="FF0000"/>
          <w:kern w:val="28"/>
          <w:lang w:eastAsia="en-US"/>
        </w:rPr>
        <w:t>Vienošanā</w:t>
      </w:r>
      <w:r w:rsidRPr="008F0CB7">
        <w:rPr>
          <w:color w:val="FF0000"/>
          <w:kern w:val="28"/>
          <w:lang w:eastAsia="en-US"/>
        </w:rPr>
        <w:t>s&gt;</w:t>
      </w:r>
      <w:r w:rsidRPr="008F0CB7">
        <w:rPr>
          <w:kern w:val="28"/>
          <w:lang w:eastAsia="en-US"/>
        </w:rPr>
        <w:t xml:space="preserve"> noteikt</w:t>
      </w:r>
      <w:r w:rsidR="00476D13" w:rsidRPr="008F0CB7">
        <w:rPr>
          <w:kern w:val="28"/>
          <w:lang w:eastAsia="en-US"/>
        </w:rPr>
        <w:t>ā</w:t>
      </w:r>
      <w:r w:rsidRPr="008F0CB7">
        <w:rPr>
          <w:kern w:val="28"/>
          <w:lang w:eastAsia="en-US"/>
        </w:rPr>
        <w:t>s darbības</w:t>
      </w:r>
      <w:r w:rsidR="002B2908" w:rsidRPr="008F0CB7">
        <w:rPr>
          <w:spacing w:val="-4"/>
          <w:kern w:val="28"/>
        </w:rPr>
        <w:t>.</w:t>
      </w:r>
    </w:p>
    <w:p w14:paraId="28F04271" w14:textId="77777777" w:rsidR="00C22F57" w:rsidRPr="008F0CB7" w:rsidRDefault="00C22F57" w:rsidP="00FB04DF">
      <w:pPr>
        <w:numPr>
          <w:ilvl w:val="1"/>
          <w:numId w:val="1"/>
        </w:numPr>
        <w:tabs>
          <w:tab w:val="clear" w:pos="862"/>
          <w:tab w:val="num" w:pos="709"/>
        </w:tabs>
        <w:ind w:left="0" w:firstLine="0"/>
        <w:jc w:val="both"/>
        <w:rPr>
          <w:spacing w:val="-4"/>
          <w:kern w:val="28"/>
        </w:rPr>
      </w:pPr>
      <w:r w:rsidRPr="008F0CB7">
        <w:rPr>
          <w:spacing w:val="-4"/>
          <w:kern w:val="28"/>
        </w:rPr>
        <w:t>Sadarbības iestādei ir tiesības:</w:t>
      </w:r>
    </w:p>
    <w:p w14:paraId="2431C3F1" w14:textId="77777777" w:rsidR="00E91487" w:rsidRPr="008F0CB7" w:rsidRDefault="00E91487" w:rsidP="00FB04DF">
      <w:pPr>
        <w:numPr>
          <w:ilvl w:val="2"/>
          <w:numId w:val="1"/>
        </w:numPr>
        <w:tabs>
          <w:tab w:val="clear" w:pos="862"/>
          <w:tab w:val="num" w:pos="709"/>
          <w:tab w:val="left" w:pos="993"/>
        </w:tabs>
        <w:ind w:left="0" w:firstLine="0"/>
        <w:jc w:val="both"/>
        <w:rPr>
          <w:spacing w:val="-4"/>
        </w:rPr>
      </w:pPr>
      <w:r w:rsidRPr="008F0CB7">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8F0CB7">
        <w:rPr>
          <w:spacing w:val="-4"/>
        </w:rPr>
        <w:t>P</w:t>
      </w:r>
      <w:r w:rsidRPr="008F0CB7">
        <w:rPr>
          <w:spacing w:val="-4"/>
        </w:rPr>
        <w:t>rojekt</w:t>
      </w:r>
      <w:r w:rsidR="00476D13" w:rsidRPr="008F0CB7">
        <w:rPr>
          <w:spacing w:val="-4"/>
        </w:rPr>
        <w:t>a</w:t>
      </w:r>
      <w:r w:rsidR="00837FB8" w:rsidRPr="008F0CB7">
        <w:rPr>
          <w:spacing w:val="-4"/>
          <w:kern w:val="28"/>
        </w:rPr>
        <w:t xml:space="preserve"> īstenošanas</w:t>
      </w:r>
      <w:r w:rsidRPr="008F0CB7">
        <w:rPr>
          <w:spacing w:val="-4"/>
        </w:rPr>
        <w:t xml:space="preserve"> uzraudzību un kontroli;</w:t>
      </w:r>
    </w:p>
    <w:p w14:paraId="2436B4B1" w14:textId="77777777" w:rsidR="000877C4" w:rsidRPr="008F0CB7" w:rsidRDefault="000877C4" w:rsidP="00FB04DF">
      <w:pPr>
        <w:numPr>
          <w:ilvl w:val="2"/>
          <w:numId w:val="1"/>
        </w:numPr>
        <w:tabs>
          <w:tab w:val="clear" w:pos="862"/>
          <w:tab w:val="num" w:pos="709"/>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800894" w:rsidRPr="008F0CB7">
        <w:rPr>
          <w:color w:val="FF0000"/>
          <w:spacing w:val="-4"/>
          <w:kern w:val="28"/>
          <w:vertAlign w:val="superscript"/>
        </w:rPr>
        <w:fldChar w:fldCharType="begin"/>
      </w:r>
      <w:r w:rsidR="00800894" w:rsidRPr="008F0CB7">
        <w:rPr>
          <w:spacing w:val="-4"/>
          <w:kern w:val="28"/>
        </w:rPr>
        <w:instrText xml:space="preserve"> NOTEREF _Ref424906400 \f \h </w:instrText>
      </w:r>
      <w:r w:rsidR="008F0CB7">
        <w:rPr>
          <w:color w:val="FF0000"/>
          <w:spacing w:val="-4"/>
          <w:kern w:val="28"/>
          <w:vertAlign w:val="superscript"/>
        </w:rPr>
        <w:instrText xml:space="preserve"> \* MERGEFORMAT </w:instrText>
      </w:r>
      <w:r w:rsidR="00800894" w:rsidRPr="008F0CB7">
        <w:rPr>
          <w:color w:val="FF0000"/>
          <w:spacing w:val="-4"/>
          <w:kern w:val="28"/>
          <w:vertAlign w:val="superscript"/>
        </w:rPr>
      </w:r>
      <w:r w:rsidR="00800894" w:rsidRPr="008F0CB7">
        <w:rPr>
          <w:color w:val="FF0000"/>
          <w:spacing w:val="-4"/>
          <w:kern w:val="28"/>
          <w:vertAlign w:val="superscript"/>
        </w:rPr>
        <w:fldChar w:fldCharType="separate"/>
      </w:r>
      <w:r w:rsidR="004657AE" w:rsidRPr="004657AE">
        <w:rPr>
          <w:rStyle w:val="FootnoteReference"/>
        </w:rPr>
        <w:t>6</w:t>
      </w:r>
      <w:r w:rsidR="00800894" w:rsidRPr="008F0CB7">
        <w:rPr>
          <w:color w:val="FF0000"/>
          <w:spacing w:val="-4"/>
          <w:kern w:val="28"/>
          <w:vertAlign w:val="superscript"/>
        </w:rPr>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punktā noteiktajam uz laiku apturēt maksājumus Finansējuma saņēmējam;</w:t>
      </w:r>
    </w:p>
    <w:p w14:paraId="61BEB05B" w14:textId="77777777" w:rsidR="005B0F34" w:rsidRPr="008F0CB7" w:rsidRDefault="00C22F57" w:rsidP="00FB04DF">
      <w:pPr>
        <w:numPr>
          <w:ilvl w:val="2"/>
          <w:numId w:val="1"/>
        </w:numPr>
        <w:tabs>
          <w:tab w:val="clear" w:pos="862"/>
          <w:tab w:val="num" w:pos="709"/>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6B808CE4" w14:textId="77777777" w:rsidR="005B0F34" w:rsidRPr="008F0CB7" w:rsidRDefault="005B0F34" w:rsidP="00FB04DF">
      <w:pPr>
        <w:numPr>
          <w:ilvl w:val="2"/>
          <w:numId w:val="1"/>
        </w:numPr>
        <w:tabs>
          <w:tab w:val="clear" w:pos="862"/>
          <w:tab w:val="num" w:pos="709"/>
          <w:tab w:val="left" w:pos="993"/>
        </w:tabs>
        <w:ind w:left="0" w:firstLine="0"/>
        <w:jc w:val="both"/>
        <w:rPr>
          <w:kern w:val="28"/>
        </w:rPr>
      </w:pPr>
      <w:r w:rsidRPr="008F0CB7">
        <w:rPr>
          <w:spacing w:val="-4"/>
          <w:kern w:val="28"/>
        </w:rPr>
        <w:t xml:space="preserve">neizskatīt trešo personu prasījumus par zaudējumu atlīdzību, kā arī nepalielināt maksājumus un neveikt kompensācijas samaksu par kaitējumu, kas nodarīts Finansējuma </w:t>
      </w:r>
      <w:r w:rsidRPr="001256F5">
        <w:rPr>
          <w:spacing w:val="-4"/>
          <w:kern w:val="28"/>
        </w:rPr>
        <w:t>saņēmēja, tā</w:t>
      </w:r>
      <w:r w:rsidR="0050778A" w:rsidRPr="001256F5">
        <w:rPr>
          <w:spacing w:val="-4"/>
          <w:kern w:val="28"/>
        </w:rPr>
        <w:t xml:space="preserve"> </w:t>
      </w:r>
      <w:r w:rsidR="00C47FE3" w:rsidRPr="001256F5">
        <w:rPr>
          <w:spacing w:val="-4"/>
          <w:kern w:val="28"/>
        </w:rPr>
        <w:t>s</w:t>
      </w:r>
      <w:r w:rsidR="0050778A" w:rsidRPr="001256F5">
        <w:rPr>
          <w:spacing w:val="-4"/>
          <w:kern w:val="28"/>
        </w:rPr>
        <w:t>adarbības</w:t>
      </w:r>
      <w:r w:rsidRPr="001256F5">
        <w:rPr>
          <w:spacing w:val="-4"/>
          <w:kern w:val="28"/>
        </w:rPr>
        <w:t xml:space="preserve"> </w:t>
      </w:r>
      <w:r w:rsidR="00C47FE3" w:rsidRPr="001256F5">
        <w:rPr>
          <w:spacing w:val="-4"/>
          <w:kern w:val="28"/>
        </w:rPr>
        <w:t>p</w:t>
      </w:r>
      <w:r w:rsidRPr="001256F5">
        <w:rPr>
          <w:spacing w:val="-4"/>
          <w:kern w:val="28"/>
        </w:rPr>
        <w:t xml:space="preserve">artneru vai Projekta </w:t>
      </w:r>
      <w:r w:rsidRPr="008F0CB7">
        <w:rPr>
          <w:spacing w:val="-4"/>
          <w:kern w:val="28"/>
        </w:rPr>
        <w:t>darbu izpildītāju darbības vai bezdarbības rezultātā;</w:t>
      </w:r>
    </w:p>
    <w:p w14:paraId="3DA9EE01" w14:textId="77777777" w:rsidR="00407E14" w:rsidRPr="008F0CB7" w:rsidRDefault="00C47FE3" w:rsidP="00FB04DF">
      <w:pPr>
        <w:numPr>
          <w:ilvl w:val="2"/>
          <w:numId w:val="1"/>
        </w:numPr>
        <w:tabs>
          <w:tab w:val="clear" w:pos="862"/>
          <w:tab w:val="num" w:pos="709"/>
          <w:tab w:val="left" w:pos="993"/>
        </w:tabs>
        <w:ind w:left="0" w:firstLine="0"/>
        <w:jc w:val="both"/>
        <w:rPr>
          <w:kern w:val="28"/>
        </w:rPr>
      </w:pPr>
      <w:r w:rsidRPr="008F0CB7">
        <w:rPr>
          <w:color w:val="FF0000"/>
          <w:kern w:val="28"/>
        </w:rPr>
        <w:t>&lt;Līguma</w:t>
      </w:r>
      <w:r w:rsidR="001C75A1" w:rsidRPr="008F0CB7">
        <w:rPr>
          <w:color w:val="FF0000"/>
          <w:kern w:val="28"/>
        </w:rPr>
        <w:t>/</w:t>
      </w:r>
      <w:r w:rsidR="00407E14" w:rsidRPr="008F0CB7">
        <w:rPr>
          <w:color w:val="FF0000"/>
          <w:kern w:val="28"/>
        </w:rPr>
        <w:t xml:space="preserve">Vienošanās&gt; </w:t>
      </w:r>
      <w:r w:rsidR="00407E14" w:rsidRPr="008F0CB7">
        <w:rPr>
          <w:kern w:val="28"/>
        </w:rPr>
        <w:t xml:space="preserve">darbības laikā pieprasīt un saņemt visus nepieciešamos dokumentus un skaidrojumus, kas saistīti ar </w:t>
      </w:r>
      <w:r w:rsidRPr="008F0CB7">
        <w:rPr>
          <w:color w:val="FF0000"/>
          <w:kern w:val="28"/>
        </w:rPr>
        <w:t>&lt;Līguma</w:t>
      </w:r>
      <w:r w:rsidR="001C75A1" w:rsidRPr="008F0CB7">
        <w:rPr>
          <w:color w:val="FF0000"/>
          <w:kern w:val="28"/>
        </w:rPr>
        <w:t>/</w:t>
      </w:r>
      <w:r w:rsidR="00407E14" w:rsidRPr="008F0CB7">
        <w:rPr>
          <w:color w:val="FF0000"/>
          <w:kern w:val="28"/>
        </w:rPr>
        <w:t xml:space="preserve">Vienošanās&gt; </w:t>
      </w:r>
      <w:r w:rsidR="00407E14" w:rsidRPr="008F0CB7">
        <w:rPr>
          <w:kern w:val="28"/>
        </w:rPr>
        <w:t>izpildi;</w:t>
      </w:r>
    </w:p>
    <w:p w14:paraId="3B1C7AD9" w14:textId="77777777" w:rsidR="005B0F34" w:rsidRPr="008F0CB7" w:rsidRDefault="00407E14" w:rsidP="00FB04DF">
      <w:pPr>
        <w:numPr>
          <w:ilvl w:val="2"/>
          <w:numId w:val="1"/>
        </w:numPr>
        <w:tabs>
          <w:tab w:val="clear" w:pos="862"/>
          <w:tab w:val="num" w:pos="709"/>
          <w:tab w:val="left" w:pos="993"/>
        </w:tabs>
        <w:ind w:left="0" w:firstLine="0"/>
        <w:jc w:val="both"/>
        <w:rPr>
          <w:kern w:val="28"/>
        </w:rPr>
      </w:pPr>
      <w:r w:rsidRPr="008F0CB7">
        <w:rPr>
          <w:kern w:val="28"/>
        </w:rPr>
        <w:t xml:space="preserve">izmantot citas normatīvajos aktos un </w:t>
      </w:r>
      <w:r w:rsidRPr="008F0CB7">
        <w:rPr>
          <w:color w:val="FF0000"/>
          <w:kern w:val="28"/>
        </w:rPr>
        <w:t>&lt;Līgumā</w:t>
      </w:r>
      <w:r w:rsidR="001C75A1" w:rsidRPr="008F0CB7">
        <w:rPr>
          <w:color w:val="FF0000"/>
          <w:kern w:val="28"/>
        </w:rPr>
        <w:t>/</w:t>
      </w:r>
      <w:r w:rsidRPr="008F0CB7">
        <w:rPr>
          <w:color w:val="FF0000"/>
          <w:kern w:val="28"/>
        </w:rPr>
        <w:t xml:space="preserve">Vienošanās&gt; </w:t>
      </w:r>
      <w:r w:rsidRPr="008F0CB7">
        <w:rPr>
          <w:kern w:val="28"/>
        </w:rPr>
        <w:t>paredzētās tiesības</w:t>
      </w:r>
      <w:r w:rsidR="005B0F34" w:rsidRPr="008F0CB7">
        <w:rPr>
          <w:kern w:val="28"/>
        </w:rPr>
        <w:t>.</w:t>
      </w:r>
    </w:p>
    <w:p w14:paraId="4EA1B28B" w14:textId="77777777" w:rsidR="000E3215" w:rsidRPr="008F0CB7" w:rsidRDefault="000E3215" w:rsidP="000545D9">
      <w:pPr>
        <w:pStyle w:val="ListParagraph"/>
        <w:ind w:left="0"/>
        <w:jc w:val="both"/>
        <w:rPr>
          <w:bCs/>
          <w:spacing w:val="-4"/>
          <w:kern w:val="28"/>
          <w:lang w:eastAsia="en-US"/>
        </w:rPr>
      </w:pPr>
    </w:p>
    <w:p w14:paraId="2C4B64ED" w14:textId="77777777" w:rsidR="0036151C" w:rsidRPr="008F0CB7" w:rsidRDefault="00407E14" w:rsidP="0036151C">
      <w:pPr>
        <w:numPr>
          <w:ilvl w:val="0"/>
          <w:numId w:val="1"/>
        </w:numPr>
        <w:jc w:val="center"/>
        <w:rPr>
          <w:b/>
        </w:rPr>
      </w:pPr>
      <w:r w:rsidRPr="008F0CB7">
        <w:rPr>
          <w:b/>
        </w:rPr>
        <w:t>Konta atvēršana un g</w:t>
      </w:r>
      <w:r w:rsidR="0036151C" w:rsidRPr="008F0CB7">
        <w:rPr>
          <w:b/>
        </w:rPr>
        <w:t>rāmatvedības uzskaite</w:t>
      </w:r>
    </w:p>
    <w:p w14:paraId="636B972F" w14:textId="77777777" w:rsidR="00407E14" w:rsidRPr="008F0CB7" w:rsidRDefault="00407E14" w:rsidP="00407E14">
      <w:pPr>
        <w:tabs>
          <w:tab w:val="num" w:pos="862"/>
        </w:tabs>
        <w:jc w:val="both"/>
        <w:rPr>
          <w:color w:val="FF0000"/>
        </w:rPr>
      </w:pPr>
    </w:p>
    <w:p w14:paraId="3193E408" w14:textId="77777777" w:rsidR="0036151C" w:rsidRPr="00302B9F" w:rsidRDefault="0036151C" w:rsidP="00407E14">
      <w:pPr>
        <w:numPr>
          <w:ilvl w:val="1"/>
          <w:numId w:val="1"/>
        </w:numPr>
        <w:tabs>
          <w:tab w:val="clear" w:pos="862"/>
          <w:tab w:val="num" w:pos="709"/>
        </w:tabs>
        <w:ind w:left="0" w:firstLine="0"/>
        <w:jc w:val="both"/>
      </w:pPr>
      <w:r w:rsidRPr="008F0CB7">
        <w:t xml:space="preserve">Uzsākot Projekta īstenošanu, Finansējuma saņēmējs nodrošina </w:t>
      </w:r>
      <w:r w:rsidR="00187184" w:rsidRPr="008F0CB7">
        <w:t>veikto maksājumu izsekojamību</w:t>
      </w:r>
      <w:r w:rsidR="00940420" w:rsidRPr="008F0CB7">
        <w:t>,</w:t>
      </w:r>
      <w:r w:rsidR="00187184" w:rsidRPr="008F0CB7">
        <w:t xml:space="preserve"> </w:t>
      </w:r>
      <w:r w:rsidR="00187184" w:rsidRPr="008F0CB7">
        <w:rPr>
          <w:color w:val="FF0000"/>
        </w:rPr>
        <w:t>atverot vai izmantojot jau esošo</w:t>
      </w:r>
      <w:r w:rsidR="009062C5">
        <w:rPr>
          <w:color w:val="FF0000"/>
        </w:rPr>
        <w:t xml:space="preserve"> </w:t>
      </w:r>
      <w:r w:rsidRPr="008F0CB7">
        <w:t xml:space="preserve">norēķinu </w:t>
      </w:r>
      <w:r w:rsidR="00187184" w:rsidRPr="008F0CB7">
        <w:t xml:space="preserve">kontu </w:t>
      </w:r>
      <w:r w:rsidRPr="008F0CB7">
        <w:t>Valsts kasē</w:t>
      </w:r>
      <w:r w:rsidR="00320BB3">
        <w:t xml:space="preserve"> vai Latvijas Republikā reģistrētā kredītiestādē</w:t>
      </w:r>
      <w:r w:rsidRPr="008F0CB7">
        <w:t>, no kura veic un uz kuru saņem visus ar Projekta īstenošanu saistītos maksājumus.</w:t>
      </w:r>
      <w:r w:rsidR="00F527F4" w:rsidRPr="008F0CB7">
        <w:t xml:space="preserve"> </w:t>
      </w:r>
      <w:r w:rsidR="00F527F4" w:rsidRPr="00302B9F">
        <w:t>Netiešo izmaksu</w:t>
      </w:r>
      <w:ins w:id="20" w:author="Santa Borkovica" w:date="2016-05-26T14:13:00Z">
        <w:r w:rsidR="00F527F4" w:rsidRPr="00302B9F">
          <w:t xml:space="preserve"> </w:t>
        </w:r>
        <w:r w:rsidR="00CB5505">
          <w:t>nemainīgās likmes</w:t>
        </w:r>
      </w:ins>
      <w:r w:rsidR="00CB5505">
        <w:t xml:space="preserve"> </w:t>
      </w:r>
      <w:r w:rsidR="00F527F4" w:rsidRPr="00302B9F">
        <w:t>uzskaitei Finansējuma</w:t>
      </w:r>
      <w:r w:rsidRPr="00302B9F">
        <w:t xml:space="preserve"> </w:t>
      </w:r>
      <w:r w:rsidR="00F527F4" w:rsidRPr="00302B9F">
        <w:t>saņēmējs nodrošina atsevišķu grāmatvedības kontu vai uzskaiti (piemēram, nodalot izmaksu analītiskos kontus).</w:t>
      </w:r>
      <w:r w:rsidR="00302B9F" w:rsidRPr="00302B9F">
        <w:t xml:space="preserve"> Netiešo izmaksu</w:t>
      </w:r>
      <w:ins w:id="21" w:author="Santa Borkovica" w:date="2016-05-26T14:13:00Z">
        <w:r w:rsidR="00302B9F" w:rsidRPr="00302B9F">
          <w:t xml:space="preserve"> </w:t>
        </w:r>
        <w:r w:rsidR="00CB5505">
          <w:t>nemainīgās likmes</w:t>
        </w:r>
      </w:ins>
      <w:r w:rsidR="00CB5505">
        <w:t xml:space="preserve"> </w:t>
      </w:r>
      <w:r w:rsidR="00302B9F" w:rsidRPr="00302B9F">
        <w:t>saņemšanai Finansējuma saņēmējs var norādīt atsevišķu kontu Valsts kasē vai Latvijas Republikā reģistrētā kredītiestādē.</w:t>
      </w:r>
      <w:r w:rsidR="00F527F4" w:rsidRPr="00302B9F">
        <w:t xml:space="preserve"> </w:t>
      </w:r>
      <w:r w:rsidRPr="00302B9F">
        <w:t>Ja Proj</w:t>
      </w:r>
      <w:r w:rsidR="00F527F4" w:rsidRPr="00302B9F">
        <w:t>ektā paredzēts avansa maksājums</w:t>
      </w:r>
      <w:r w:rsidRPr="00302B9F">
        <w:t xml:space="preserve">(-i), Finansējuma saņēmējs </w:t>
      </w:r>
      <w:r w:rsidR="00255D41" w:rsidRPr="00302B9F">
        <w:t>rīkojas atbilstoši</w:t>
      </w:r>
      <w:r w:rsidR="00255D41" w:rsidRPr="008F0CB7">
        <w:rPr>
          <w:color w:val="FF0000"/>
        </w:rPr>
        <w:t xml:space="preserve"> </w:t>
      </w:r>
      <w:r w:rsidR="00C47FE3" w:rsidRPr="008F0CB7">
        <w:rPr>
          <w:color w:val="FF0000"/>
        </w:rPr>
        <w:t>&lt;Līguma</w:t>
      </w:r>
      <w:r w:rsidR="00F527F4" w:rsidRPr="008F0CB7">
        <w:rPr>
          <w:color w:val="FF0000"/>
        </w:rPr>
        <w:t>/</w:t>
      </w:r>
      <w:r w:rsidR="003342E9" w:rsidRPr="008F0CB7">
        <w:rPr>
          <w:color w:val="FF0000"/>
        </w:rPr>
        <w:t>Vienošanās&gt;</w:t>
      </w:r>
      <w:r w:rsidR="00800894" w:rsidRPr="008F0CB7">
        <w:rPr>
          <w:color w:val="FF0000"/>
        </w:rPr>
        <w:t xml:space="preserve"> </w:t>
      </w:r>
      <w:r w:rsidR="00800894" w:rsidRPr="00302B9F">
        <w:fldChar w:fldCharType="begin"/>
      </w:r>
      <w:r w:rsidR="00800894" w:rsidRPr="00302B9F">
        <w:instrText xml:space="preserve"> REF _Ref425166624 \r \h </w:instrText>
      </w:r>
      <w:r w:rsidR="008F0CB7" w:rsidRPr="00302B9F">
        <w:instrText xml:space="preserve"> \* MERGEFORMAT </w:instrText>
      </w:r>
      <w:r w:rsidR="00800894" w:rsidRPr="00302B9F">
        <w:fldChar w:fldCharType="separate"/>
      </w:r>
      <w:r w:rsidR="004657AE">
        <w:t>8</w:t>
      </w:r>
      <w:r w:rsidR="00800894" w:rsidRPr="00302B9F">
        <w:fldChar w:fldCharType="end"/>
      </w:r>
      <w:r w:rsidR="00255D41" w:rsidRPr="00302B9F">
        <w:t>.</w:t>
      </w:r>
      <w:r w:rsidR="00F527F4" w:rsidRPr="00302B9F">
        <w:t> </w:t>
      </w:r>
      <w:r w:rsidR="00255D41" w:rsidRPr="00302B9F">
        <w:t>sadaļā noteiktajam</w:t>
      </w:r>
      <w:r w:rsidRPr="00302B9F">
        <w:t>.</w:t>
      </w:r>
    </w:p>
    <w:p w14:paraId="119FC759" w14:textId="77777777" w:rsidR="0036151C" w:rsidRPr="008F0CB7" w:rsidRDefault="0036151C" w:rsidP="00407E14">
      <w:pPr>
        <w:numPr>
          <w:ilvl w:val="1"/>
          <w:numId w:val="1"/>
        </w:numPr>
        <w:tabs>
          <w:tab w:val="clear" w:pos="862"/>
          <w:tab w:val="num" w:pos="709"/>
        </w:tabs>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39AF5CE7" w14:textId="77777777" w:rsidR="0036151C" w:rsidRPr="00481C3A" w:rsidRDefault="0043177D" w:rsidP="00407E14">
      <w:pPr>
        <w:numPr>
          <w:ilvl w:val="1"/>
          <w:numId w:val="1"/>
        </w:numPr>
        <w:tabs>
          <w:tab w:val="clear" w:pos="862"/>
          <w:tab w:val="num" w:pos="709"/>
        </w:tabs>
        <w:ind w:left="0" w:firstLine="0"/>
        <w:jc w:val="both"/>
      </w:pPr>
      <w:r w:rsidRPr="00451D5A">
        <w:t>Finanšu pārskatus Finansējuma saņēmējs sagat</w:t>
      </w:r>
      <w:r w:rsidR="00634589" w:rsidRPr="00451D5A">
        <w:t>a</w:t>
      </w:r>
      <w:r w:rsidRPr="00451D5A">
        <w:t>vo atbilstoši normatīvajiem aktiem, kas nosaka kārtību</w:t>
      </w:r>
      <w:r w:rsidRPr="00481C3A">
        <w:t xml:space="preserve">, kādā finanšu pārskatos atspoguļojams </w:t>
      </w:r>
      <w:r w:rsidR="00634589" w:rsidRPr="00481C3A">
        <w:t>saņemtais finansiālais atbalsts (finanšu atbalsts).</w:t>
      </w:r>
    </w:p>
    <w:p w14:paraId="178BCCE8" w14:textId="77777777" w:rsidR="0036151C" w:rsidRPr="000F62BD" w:rsidRDefault="0036151C" w:rsidP="000F62BD">
      <w:pPr>
        <w:pStyle w:val="ListParagraph"/>
        <w:numPr>
          <w:ilvl w:val="1"/>
          <w:numId w:val="1"/>
        </w:numPr>
        <w:tabs>
          <w:tab w:val="clear" w:pos="862"/>
          <w:tab w:val="num" w:pos="709"/>
        </w:tabs>
        <w:ind w:left="0" w:firstLine="0"/>
        <w:jc w:val="both"/>
        <w:rPr>
          <w:bCs/>
          <w:spacing w:val="-4"/>
          <w:kern w:val="28"/>
          <w:lang w:eastAsia="en-US"/>
        </w:rPr>
      </w:pPr>
      <w:r w:rsidRPr="00481C3A">
        <w:lastRenderedPageBreak/>
        <w:t>Ja Finansējuma saņēmējs</w:t>
      </w:r>
      <w:r w:rsidR="00394753" w:rsidRPr="00481C3A">
        <w:t>, sadarbības partneris vai partneri vai līgumpētījuma pasūtītājs</w:t>
      </w:r>
      <w:r w:rsidRPr="00481C3A">
        <w:t xml:space="preserve"> darbojas kādā no neatbalstāmajām nozarēm, bet atbalsts </w:t>
      </w:r>
      <w:r w:rsidRPr="00481C3A">
        <w:rPr>
          <w:color w:val="FF0000"/>
        </w:rPr>
        <w:t xml:space="preserve">&lt;Līguma/ Vienošanās&gt; </w:t>
      </w:r>
      <w:r w:rsidRPr="00481C3A">
        <w:t xml:space="preserve">ietvaros paredzēts atbalstāmajā nozarē, tas nodrošina atbalstāmās nozares Projekta īstenošanas finanšu plūsmas skaidru nodalīšanu no citu Finansējuma saņēmēja darbības nozaru finanšu plūsmām Projekta īstenošanas laikā un </w:t>
      </w:r>
      <w:r w:rsidR="00ED5AEE" w:rsidRPr="00481C3A">
        <w:t>Pēc</w:t>
      </w:r>
      <w:r w:rsidRPr="00481C3A">
        <w:t>uzraudzības periodā.</w:t>
      </w:r>
    </w:p>
    <w:p w14:paraId="6940A297" w14:textId="77777777" w:rsidR="000F62BD" w:rsidRPr="00AE45B9" w:rsidRDefault="000F62BD" w:rsidP="000F62BD">
      <w:pPr>
        <w:pStyle w:val="ListParagraph"/>
        <w:numPr>
          <w:ilvl w:val="1"/>
          <w:numId w:val="1"/>
        </w:numPr>
        <w:ind w:left="0" w:firstLine="0"/>
        <w:jc w:val="both"/>
        <w:rPr>
          <w:kern w:val="28"/>
          <w:lang w:eastAsia="en-US"/>
        </w:rPr>
      </w:pPr>
      <w:r w:rsidRPr="00AE45B9">
        <w:t>Finansējuma saņēmējs, sadarbības partneris vai līgumpētījuma pasūtītājs nodrošina atsevišķu ar Projekta īstenošanu saistīto saimniecisko darījumu ieņēmumu un izdevumu grāmatvedības uzskaiti, kā arī darbību un ar to īstenošanu saistīto finanšu plūsmu nodalīšanu atbilstoši normatīvo aktu prasībām.</w:t>
      </w:r>
    </w:p>
    <w:p w14:paraId="6FAA718A" w14:textId="77777777" w:rsidR="008E619A" w:rsidRDefault="008E619A" w:rsidP="000F62BD">
      <w:pPr>
        <w:pStyle w:val="ListParagraph"/>
        <w:ind w:left="0"/>
        <w:jc w:val="both"/>
        <w:rPr>
          <w:b/>
        </w:rPr>
      </w:pPr>
    </w:p>
    <w:p w14:paraId="78D2B08B" w14:textId="77777777" w:rsidR="00321FA1" w:rsidRPr="000F62BD" w:rsidRDefault="00321FA1" w:rsidP="000F62BD">
      <w:pPr>
        <w:pStyle w:val="ListParagraph"/>
        <w:ind w:left="0"/>
        <w:jc w:val="both"/>
        <w:rPr>
          <w:b/>
        </w:rPr>
      </w:pPr>
    </w:p>
    <w:p w14:paraId="45CBB69D" w14:textId="77777777" w:rsidR="00767B3C" w:rsidRPr="008F0CB7" w:rsidRDefault="0050483F" w:rsidP="0050483F">
      <w:pPr>
        <w:pStyle w:val="ListParagraph"/>
        <w:numPr>
          <w:ilvl w:val="0"/>
          <w:numId w:val="1"/>
        </w:numPr>
        <w:tabs>
          <w:tab w:val="clear" w:pos="360"/>
          <w:tab w:val="num" w:pos="284"/>
        </w:tabs>
        <w:ind w:left="0" w:firstLine="0"/>
        <w:jc w:val="center"/>
        <w:rPr>
          <w:b/>
        </w:rPr>
      </w:pPr>
      <w:r w:rsidRPr="008F0CB7">
        <w:rPr>
          <w:b/>
        </w:rPr>
        <w:t xml:space="preserve">Kārtība, kādā tiek veiktas pārbaudes </w:t>
      </w:r>
      <w:r w:rsidR="00767B3C" w:rsidRPr="008F0CB7">
        <w:rPr>
          <w:b/>
        </w:rPr>
        <w:t>Projekta īstenošanas vietā</w:t>
      </w:r>
    </w:p>
    <w:p w14:paraId="33297117" w14:textId="77777777" w:rsidR="003342E9" w:rsidRPr="008F0CB7" w:rsidRDefault="003342E9" w:rsidP="003342E9">
      <w:pPr>
        <w:rPr>
          <w:b/>
        </w:rPr>
      </w:pPr>
    </w:p>
    <w:p w14:paraId="57E440D7" w14:textId="77777777" w:rsidR="00CD3F9B" w:rsidRPr="008F0CB7" w:rsidRDefault="00CD3F9B" w:rsidP="0050483F">
      <w:pPr>
        <w:numPr>
          <w:ilvl w:val="1"/>
          <w:numId w:val="1"/>
        </w:numPr>
        <w:tabs>
          <w:tab w:val="clear" w:pos="862"/>
          <w:tab w:val="num" w:pos="709"/>
        </w:tabs>
        <w:ind w:left="0" w:firstLine="0"/>
        <w:jc w:val="both"/>
      </w:pPr>
      <w:r w:rsidRPr="008F0CB7">
        <w:t xml:space="preserve">Sadarbības iestāde </w:t>
      </w:r>
      <w:r w:rsidRPr="008F0CB7">
        <w:rPr>
          <w:color w:val="FF0000"/>
        </w:rPr>
        <w:t>&lt;Līg</w:t>
      </w:r>
      <w:r w:rsidR="00A67DF0" w:rsidRPr="008F0CB7">
        <w:rPr>
          <w:color w:val="FF0000"/>
        </w:rPr>
        <w:t>uma/</w:t>
      </w:r>
      <w:r w:rsidRPr="008F0CB7">
        <w:rPr>
          <w:color w:val="FF0000"/>
        </w:rPr>
        <w:t xml:space="preserve">Vienošanās&gt; </w:t>
      </w:r>
      <w:r w:rsidRPr="008F0CB7">
        <w:t xml:space="preserve">darbības laikā </w:t>
      </w:r>
      <w:r w:rsidR="0050483F" w:rsidRPr="008F0CB7">
        <w:t xml:space="preserve">var </w:t>
      </w:r>
      <w:r w:rsidR="003F288C" w:rsidRPr="008F0CB7">
        <w:t>vei</w:t>
      </w:r>
      <w:r w:rsidR="0050483F" w:rsidRPr="008F0CB7">
        <w:t>kt</w:t>
      </w:r>
      <w:r w:rsidRPr="008F0CB7">
        <w:t xml:space="preserve"> pārbaudi </w:t>
      </w:r>
      <w:r w:rsidR="00471D12" w:rsidRPr="008F0CB7">
        <w:t xml:space="preserve">Projekta iesniegumā vai iepirkuma līgumā norādītajā </w:t>
      </w:r>
      <w:r w:rsidR="0050483F" w:rsidRPr="008F0CB7">
        <w:t>P</w:t>
      </w:r>
      <w:r w:rsidRPr="008F0CB7">
        <w:t xml:space="preserve">rojekta īstenošanas vietā atbilstoši </w:t>
      </w:r>
      <w:r w:rsidR="00471D12" w:rsidRPr="008F0CB7">
        <w:t>MK noteikumiem Nr.</w:t>
      </w:r>
      <w:r w:rsidR="00A67DF0" w:rsidRPr="008F0CB7">
        <w:t> </w:t>
      </w:r>
      <w:r w:rsidR="00471D12"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4657AE" w:rsidRPr="004657AE">
        <w:rPr>
          <w:rStyle w:val="FootnoteReference"/>
        </w:rPr>
        <w:t>4</w:t>
      </w:r>
      <w:r w:rsidR="00800894" w:rsidRPr="008F0CB7">
        <w:rPr>
          <w:vertAlign w:val="superscript"/>
        </w:rPr>
        <w:fldChar w:fldCharType="end"/>
      </w:r>
      <w:r w:rsidR="00A67DF0" w:rsidRPr="008F0CB7">
        <w:t xml:space="preserve"> un Vadošās iestādes vadlīnijām</w:t>
      </w:r>
      <w:r w:rsidR="00800894" w:rsidRPr="008F0CB7">
        <w:rPr>
          <w:vertAlign w:val="superscript"/>
        </w:rPr>
        <w:fldChar w:fldCharType="begin"/>
      </w:r>
      <w:r w:rsidR="00800894" w:rsidRPr="008F0CB7">
        <w:instrText xml:space="preserve"> NOTEREF _Ref425166678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4657AE" w:rsidRPr="004657AE">
        <w:rPr>
          <w:rStyle w:val="FootnoteReference"/>
        </w:rPr>
        <w:t>3</w:t>
      </w:r>
      <w:r w:rsidR="00800894" w:rsidRPr="008F0CB7">
        <w:rPr>
          <w:vertAlign w:val="superscript"/>
        </w:rPr>
        <w:fldChar w:fldCharType="end"/>
      </w:r>
      <w:r w:rsidR="00A67DF0" w:rsidRPr="008F0CB7">
        <w:t>,</w:t>
      </w:r>
      <w:r w:rsidRPr="008F0CB7">
        <w:t xml:space="preserve"> lai pārliecinātos par </w:t>
      </w:r>
      <w:r w:rsidR="00471D12" w:rsidRPr="008F0CB7">
        <w:t xml:space="preserve">faktisko </w:t>
      </w:r>
      <w:r w:rsidR="00C47FE3" w:rsidRPr="008F0CB7">
        <w:rPr>
          <w:color w:val="FF0000"/>
        </w:rPr>
        <w:t>&lt;Līguma</w:t>
      </w:r>
      <w:r w:rsidR="00A67DF0" w:rsidRPr="008F0CB7">
        <w:rPr>
          <w:color w:val="FF0000"/>
        </w:rPr>
        <w:t>/</w:t>
      </w:r>
      <w:r w:rsidRPr="008F0CB7">
        <w:rPr>
          <w:color w:val="FF0000"/>
        </w:rPr>
        <w:t>Vienošanās&gt;</w:t>
      </w:r>
      <w:r w:rsidRPr="008F0CB7">
        <w:t xml:space="preserve"> </w:t>
      </w:r>
      <w:r w:rsidR="0052012D" w:rsidRPr="008F0CB7">
        <w:t xml:space="preserve">īstenošanu </w:t>
      </w:r>
      <w:r w:rsidR="00471D12" w:rsidRPr="008F0CB7">
        <w:t>atbilstoši normatīvo aktu prasībām</w:t>
      </w:r>
      <w:r w:rsidR="00021D37" w:rsidRPr="008F0CB7">
        <w:t>.</w:t>
      </w:r>
    </w:p>
    <w:p w14:paraId="6A986EDD" w14:textId="77777777" w:rsidR="00581B1F" w:rsidRPr="008F0CB7" w:rsidRDefault="00581B1F" w:rsidP="0050483F">
      <w:pPr>
        <w:numPr>
          <w:ilvl w:val="1"/>
          <w:numId w:val="1"/>
        </w:numPr>
        <w:tabs>
          <w:tab w:val="clear" w:pos="862"/>
          <w:tab w:val="num" w:pos="709"/>
        </w:tabs>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4657AE" w:rsidRPr="004657AE">
        <w:rPr>
          <w:rStyle w:val="FootnoteReference"/>
        </w:rPr>
        <w:t>4</w:t>
      </w:r>
      <w:r w:rsidR="00800894" w:rsidRPr="008F0CB7">
        <w:rPr>
          <w:vertAlign w:val="superscript"/>
        </w:rPr>
        <w:fldChar w:fldCharType="end"/>
      </w:r>
      <w:r w:rsidR="008C1B9A" w:rsidRPr="008F0CB7">
        <w:t xml:space="preserve"> </w:t>
      </w:r>
      <w:r w:rsidR="008A4875" w:rsidRPr="008F0CB7">
        <w:t>ir tiesīga nepieciešamības gadījumā veikt arī pārbaudes, iepriekš par to neinformējot Finansējuma saņēmēju.</w:t>
      </w:r>
    </w:p>
    <w:p w14:paraId="74E210AA" w14:textId="77777777" w:rsidR="00767B3C" w:rsidRPr="008F0CB7" w:rsidRDefault="00767B3C" w:rsidP="0050483F">
      <w:pPr>
        <w:numPr>
          <w:ilvl w:val="1"/>
          <w:numId w:val="1"/>
        </w:numPr>
        <w:tabs>
          <w:tab w:val="clear" w:pos="862"/>
          <w:tab w:val="num" w:pos="709"/>
        </w:tabs>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1FA637AE" w14:textId="77777777" w:rsidR="00767B3C" w:rsidRPr="008F0CB7" w:rsidRDefault="00767B3C" w:rsidP="0050483F">
      <w:pPr>
        <w:numPr>
          <w:ilvl w:val="2"/>
          <w:numId w:val="1"/>
        </w:numPr>
        <w:tabs>
          <w:tab w:val="clear" w:pos="862"/>
          <w:tab w:val="num" w:pos="709"/>
        </w:tabs>
        <w:ind w:left="0" w:firstLine="0"/>
        <w:jc w:val="both"/>
      </w:pPr>
      <w:r w:rsidRPr="008F0CB7">
        <w:rPr>
          <w:spacing w:val="-2"/>
        </w:rPr>
        <w:t>piekļūšanu Projekta īstenošanas vietai,</w:t>
      </w:r>
      <w:r w:rsidR="00A67DF0" w:rsidRPr="008F0CB7">
        <w:rPr>
          <w:spacing w:val="-2"/>
        </w:rPr>
        <w:t xml:space="preserve"> telpām, dokumentu oriģināliem/</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46B2D3AB" w14:textId="77777777" w:rsidR="00767B3C" w:rsidRPr="008F0CB7" w:rsidRDefault="00767B3C" w:rsidP="0050483F">
      <w:pPr>
        <w:numPr>
          <w:ilvl w:val="2"/>
          <w:numId w:val="1"/>
        </w:numPr>
        <w:tabs>
          <w:tab w:val="clear" w:pos="862"/>
          <w:tab w:val="num" w:pos="709"/>
        </w:tabs>
        <w:ind w:left="0" w:firstLine="0"/>
        <w:jc w:val="both"/>
      </w:pPr>
      <w:r w:rsidRPr="008F0CB7">
        <w:t xml:space="preserve">telpu un darba vietu dokumentu </w:t>
      </w:r>
      <w:r w:rsidR="00DF49AA" w:rsidRPr="008F0CB7">
        <w:t>pārbaudei</w:t>
      </w:r>
      <w:r w:rsidRPr="008F0CB7">
        <w:t>;</w:t>
      </w:r>
    </w:p>
    <w:p w14:paraId="556F2F92" w14:textId="77777777" w:rsidR="00767B3C" w:rsidRPr="008F0CB7" w:rsidRDefault="00767B3C" w:rsidP="0050483F">
      <w:pPr>
        <w:numPr>
          <w:ilvl w:val="2"/>
          <w:numId w:val="1"/>
        </w:numPr>
        <w:tabs>
          <w:tab w:val="clear" w:pos="862"/>
          <w:tab w:val="num" w:pos="709"/>
        </w:tabs>
        <w:ind w:left="0" w:firstLine="0"/>
        <w:jc w:val="both"/>
      </w:pPr>
      <w:r w:rsidRPr="008F0CB7">
        <w:t>iespēju organizēt intervijas ar Projektā iesaistītajām personām</w:t>
      </w:r>
      <w:r w:rsidR="008A4875" w:rsidRPr="008F0CB7">
        <w:t xml:space="preserve"> (</w:t>
      </w:r>
      <w:r w:rsidR="006112C9" w:rsidRPr="008F0CB7">
        <w:t>t. i., mērķa grupu, P</w:t>
      </w:r>
      <w:r w:rsidR="008A4875" w:rsidRPr="008F0CB7">
        <w:t xml:space="preserve">rojekta īstenošanas un </w:t>
      </w:r>
      <w:r w:rsidR="00DE2035" w:rsidRPr="008F0CB7">
        <w:t>vadības</w:t>
      </w:r>
      <w:r w:rsidR="008A4875" w:rsidRPr="008F0CB7">
        <w:t xml:space="preserve"> personālu)</w:t>
      </w:r>
      <w:r w:rsidRPr="008F0CB7">
        <w:t>;</w:t>
      </w:r>
    </w:p>
    <w:p w14:paraId="2580D5D3" w14:textId="77777777" w:rsidR="00767B3C" w:rsidRPr="008F0CB7" w:rsidRDefault="00767B3C" w:rsidP="0050483F">
      <w:pPr>
        <w:numPr>
          <w:ilvl w:val="2"/>
          <w:numId w:val="1"/>
        </w:numPr>
        <w:tabs>
          <w:tab w:val="clear" w:pos="862"/>
          <w:tab w:val="num" w:pos="709"/>
        </w:tabs>
        <w:ind w:left="0" w:firstLine="0"/>
        <w:jc w:val="both"/>
      </w:pPr>
      <w:r w:rsidRPr="008F0CB7">
        <w:t>pieprasīto dokumentu uzrādīšanu un, ja nepieciešams</w:t>
      </w:r>
      <w:r w:rsidR="00843AB0" w:rsidRPr="008F0CB7">
        <w:t>,</w:t>
      </w:r>
      <w:r w:rsidRPr="008F0CB7">
        <w:t xml:space="preserve"> izsniegšanu;</w:t>
      </w:r>
    </w:p>
    <w:p w14:paraId="5A97B4B3" w14:textId="77777777" w:rsidR="00767B3C" w:rsidRPr="008F0CB7" w:rsidRDefault="00767B3C" w:rsidP="0050483F">
      <w:pPr>
        <w:numPr>
          <w:ilvl w:val="2"/>
          <w:numId w:val="1"/>
        </w:numPr>
        <w:tabs>
          <w:tab w:val="clear" w:pos="862"/>
          <w:tab w:val="num" w:pos="709"/>
        </w:tabs>
        <w:ind w:left="0" w:firstLine="0"/>
        <w:jc w:val="both"/>
      </w:pPr>
      <w:r w:rsidRPr="008F0CB7">
        <w:t>par Projekta īstenošanu atbildīgo personu piedalīšanos pārbaudē.</w:t>
      </w:r>
    </w:p>
    <w:p w14:paraId="08FC27F3" w14:textId="77777777" w:rsidR="00767B3C" w:rsidRPr="008F0CB7" w:rsidRDefault="00767B3C" w:rsidP="0050483F">
      <w:pPr>
        <w:numPr>
          <w:ilvl w:val="1"/>
          <w:numId w:val="1"/>
        </w:numPr>
        <w:tabs>
          <w:tab w:val="clear" w:pos="862"/>
          <w:tab w:val="num" w:pos="709"/>
        </w:tabs>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4C953E7D" w14:textId="77777777" w:rsidR="00767B3C" w:rsidRPr="008F0CB7" w:rsidRDefault="00767B3C" w:rsidP="0050483F">
      <w:pPr>
        <w:numPr>
          <w:ilvl w:val="1"/>
          <w:numId w:val="1"/>
        </w:numPr>
        <w:tabs>
          <w:tab w:val="clear" w:pos="862"/>
          <w:tab w:val="num" w:pos="709"/>
        </w:tabs>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148B1781" w14:textId="77777777" w:rsidR="00767B3C" w:rsidRPr="008F0CB7" w:rsidRDefault="00811203" w:rsidP="0050483F">
      <w:pPr>
        <w:numPr>
          <w:ilvl w:val="1"/>
          <w:numId w:val="1"/>
        </w:numPr>
        <w:tabs>
          <w:tab w:val="clear" w:pos="862"/>
          <w:tab w:val="num" w:pos="709"/>
        </w:tabs>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37117E64" w14:textId="77777777" w:rsidR="00767B3C" w:rsidRPr="008F0CB7"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00C47FE3" w:rsidRPr="008F0CB7">
        <w:rPr>
          <w:color w:val="FF0000"/>
        </w:rPr>
        <w:t>&lt;Līguma</w:t>
      </w:r>
      <w:r w:rsidR="006112C9" w:rsidRPr="008F0CB7">
        <w:rPr>
          <w:color w:val="FF0000"/>
        </w:rPr>
        <w:t>/</w:t>
      </w:r>
      <w:r w:rsidRPr="008F0CB7">
        <w:rPr>
          <w:color w:val="FF0000"/>
        </w:rPr>
        <w:t xml:space="preserve">Vienošanās&gt; </w:t>
      </w:r>
      <w:r w:rsidRPr="008F0CB7">
        <w:t xml:space="preserve">un normatīvo aktu nosacījumiem. Pamatojoties uz eksperta atzinumu, Sadarbības iestāde var lemt par </w:t>
      </w:r>
      <w:r w:rsidR="00560DC1" w:rsidRPr="008F0CB7">
        <w:t xml:space="preserve">neatbilstību konstatēšanu un </w:t>
      </w:r>
      <w:r w:rsidR="008A4875" w:rsidRPr="008F0CB7">
        <w:t>Attiecināmo izdevumu</w:t>
      </w:r>
      <w:r w:rsidRPr="008F0CB7">
        <w:t xml:space="preserve"> samazināšanu vai </w:t>
      </w:r>
      <w:r w:rsidR="00C47FE3" w:rsidRPr="008F0CB7">
        <w:rPr>
          <w:color w:val="FF0000"/>
        </w:rPr>
        <w:t>&lt;Līguma</w:t>
      </w:r>
      <w:r w:rsidR="006112C9" w:rsidRPr="008F0CB7">
        <w:rPr>
          <w:color w:val="FF0000"/>
        </w:rPr>
        <w:t>/</w:t>
      </w:r>
      <w:r w:rsidRPr="008F0CB7">
        <w:rPr>
          <w:color w:val="FF0000"/>
        </w:rPr>
        <w:t>Vienošanās&gt;</w:t>
      </w:r>
      <w:r w:rsidRPr="008F0CB7">
        <w:t xml:space="preserve"> izbeigšanu.</w:t>
      </w:r>
    </w:p>
    <w:p w14:paraId="352A8397" w14:textId="77777777" w:rsidR="00767B3C" w:rsidRPr="008F0CB7" w:rsidRDefault="00767B3C" w:rsidP="00FC6D96">
      <w:pPr>
        <w:pStyle w:val="ListParagraph"/>
        <w:tabs>
          <w:tab w:val="num" w:pos="567"/>
        </w:tabs>
        <w:ind w:left="0"/>
        <w:jc w:val="both"/>
        <w:rPr>
          <w:bCs/>
          <w:spacing w:val="-4"/>
          <w:kern w:val="28"/>
          <w:lang w:eastAsia="en-US"/>
        </w:rPr>
      </w:pPr>
    </w:p>
    <w:p w14:paraId="3B0719B6" w14:textId="77777777" w:rsidR="009A2A02" w:rsidRPr="008F0CB7" w:rsidRDefault="009A2A02" w:rsidP="009A2A02">
      <w:pPr>
        <w:pStyle w:val="ListParagraph"/>
        <w:numPr>
          <w:ilvl w:val="0"/>
          <w:numId w:val="1"/>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1A723D80" w14:textId="77777777" w:rsidR="008A4875" w:rsidRPr="008F0CB7" w:rsidRDefault="008A4875" w:rsidP="008A4875">
      <w:pPr>
        <w:rPr>
          <w:b/>
          <w:bCs/>
          <w:spacing w:val="-4"/>
          <w:kern w:val="28"/>
          <w:lang w:eastAsia="en-US"/>
        </w:rPr>
      </w:pPr>
    </w:p>
    <w:p w14:paraId="2BAE1DEF" w14:textId="77777777" w:rsidR="009A2A02" w:rsidRPr="008F0CB7"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Pr="008F0CB7">
        <w:rPr>
          <w:color w:val="FF0000"/>
        </w:rPr>
        <w:t>&lt;</w:t>
      </w:r>
      <w:r w:rsidR="00C47FE3" w:rsidRPr="008F0CB7">
        <w:rPr>
          <w:color w:val="FF0000"/>
        </w:rPr>
        <w:t>Līguma</w:t>
      </w:r>
      <w:r w:rsidR="006112C9" w:rsidRPr="008F0CB7">
        <w:rPr>
          <w:color w:val="FF0000"/>
        </w:rPr>
        <w:t>/</w:t>
      </w:r>
      <w:r w:rsidRPr="008F0CB7">
        <w:rPr>
          <w:color w:val="FF0000"/>
        </w:rPr>
        <w:t xml:space="preserve">Vienošanās&gt;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xml:space="preserve">, kas sagatavots atbilstoši MK </w:t>
      </w:r>
      <w:r w:rsidR="008A4875" w:rsidRPr="008F0CB7">
        <w:lastRenderedPageBreak/>
        <w:t>noteikumiem Nr</w:t>
      </w:r>
      <w:r w:rsidR="006112C9" w:rsidRPr="008F0CB7">
        <w:t>. </w:t>
      </w:r>
      <w:r w:rsidR="008C1B9A" w:rsidRPr="008F0CB7">
        <w:t>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4657AE" w:rsidRPr="004657AE">
        <w:rPr>
          <w:rStyle w:val="FootnoteReference"/>
        </w:rPr>
        <w:t>4</w:t>
      </w:r>
      <w:r w:rsidR="00D92333" w:rsidRPr="008F0CB7">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51BF29C6" w14:textId="77777777" w:rsidR="00DD63A4" w:rsidRPr="008F0CB7"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2DB26381" w14:textId="77777777" w:rsidR="00C57C81" w:rsidRPr="008F0CB7"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4657AE" w:rsidRPr="004657AE">
        <w:rPr>
          <w:rStyle w:val="FootnoteReference"/>
        </w:rPr>
        <w:t>4</w:t>
      </w:r>
      <w:r w:rsidR="00D92333" w:rsidRPr="008F0CB7">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12"/>
      </w:r>
      <w:r w:rsidRPr="008F0CB7">
        <w:t xml:space="preserve"> izlases veidā veic iepirkumu plānā iekļauto iepirkumu pirmspārbaudes, nepieciešamības gadījumā pieprasot papildu informāciju vai dokumentus no Finansējuma saņēmēja vai kompetentajām institūcijām.</w:t>
      </w:r>
    </w:p>
    <w:p w14:paraId="2FA005C9" w14:textId="77777777" w:rsidR="00BF4C9C" w:rsidRPr="008F0CB7"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290AB328" w14:textId="77777777" w:rsidR="00BF4C9C" w:rsidRPr="008F0CB7" w:rsidRDefault="007B484A" w:rsidP="00CF7D38">
      <w:pPr>
        <w:pStyle w:val="ListParagraph"/>
        <w:numPr>
          <w:ilvl w:val="2"/>
          <w:numId w:val="1"/>
        </w:numPr>
        <w:tabs>
          <w:tab w:val="clear" w:pos="862"/>
          <w:tab w:val="num" w:pos="709"/>
        </w:tabs>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8F0CB7">
        <w:rPr>
          <w:color w:val="FF0000"/>
          <w:spacing w:val="-4"/>
        </w:rPr>
        <w:t>&lt;Publisko iepirkumu likumā</w:t>
      </w:r>
      <w:r w:rsidR="00F01C84">
        <w:rPr>
          <w:color w:val="FF0000"/>
          <w:spacing w:val="-4"/>
        </w:rPr>
        <w:t>&gt;</w:t>
      </w:r>
      <w:r w:rsidR="006112C9" w:rsidRPr="008F0CB7">
        <w:rPr>
          <w:color w:val="FF0000"/>
          <w:spacing w:val="-4"/>
        </w:rPr>
        <w:t>/</w:t>
      </w:r>
      <w:r w:rsidR="00F01C84">
        <w:rPr>
          <w:color w:val="FF0000"/>
          <w:spacing w:val="-4"/>
        </w:rPr>
        <w:t>&lt;</w:t>
      </w:r>
      <w:r w:rsidR="006112C9" w:rsidRPr="008F0CB7">
        <w:rPr>
          <w:color w:val="FF0000"/>
          <w:spacing w:val="-4"/>
        </w:rPr>
        <w:t>likumā/</w:t>
      </w:r>
      <w:r w:rsidR="00BF4C9C" w:rsidRPr="008F0CB7">
        <w:rPr>
          <w:color w:val="FF0000"/>
          <w:spacing w:val="-4"/>
        </w:rPr>
        <w:t>normatīvajos aktos</w:t>
      </w:r>
      <w:bookmarkStart w:id="22" w:name="_Ref425166761"/>
      <w:r w:rsidR="001251B3" w:rsidRPr="008F0CB7">
        <w:rPr>
          <w:rStyle w:val="FootnoteReference"/>
          <w:color w:val="FF0000"/>
          <w:spacing w:val="-4"/>
        </w:rPr>
        <w:footnoteReference w:id="13"/>
      </w:r>
      <w:bookmarkEnd w:id="22"/>
      <w:r w:rsidR="006112C9" w:rsidRPr="008F0CB7">
        <w:rPr>
          <w:color w:val="FF0000"/>
          <w:spacing w:val="-4"/>
        </w:rPr>
        <w:t>&gt;</w:t>
      </w:r>
      <w:r w:rsidR="001251B3" w:rsidRPr="008F0CB7">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1A87D5C8" w14:textId="77777777" w:rsidR="00BF4C9C" w:rsidRPr="008F0CB7" w:rsidRDefault="00BF4C9C" w:rsidP="00CF7D38">
      <w:pPr>
        <w:pStyle w:val="ListParagraph"/>
        <w:numPr>
          <w:ilvl w:val="2"/>
          <w:numId w:val="1"/>
        </w:numPr>
        <w:tabs>
          <w:tab w:val="clear" w:pos="862"/>
          <w:tab w:val="num" w:pos="709"/>
        </w:tabs>
        <w:ind w:left="0" w:firstLine="0"/>
        <w:jc w:val="both"/>
        <w:rPr>
          <w:bCs/>
          <w:spacing w:val="-4"/>
          <w:kern w:val="28"/>
          <w:lang w:eastAsia="en-US"/>
        </w:rPr>
      </w:pPr>
      <w:r w:rsidRPr="008F0CB7">
        <w:rPr>
          <w:spacing w:val="-4"/>
        </w:rPr>
        <w:t xml:space="preserve">nodrošina nediskriminācijas,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4"/>
      </w:r>
      <w:r w:rsidR="006112C9" w:rsidRPr="008F0CB7">
        <w:rPr>
          <w:spacing w:val="-4"/>
        </w:rPr>
        <w:t>.</w:t>
      </w:r>
    </w:p>
    <w:p w14:paraId="682121BC" w14:textId="77777777" w:rsidR="00BF4C9C" w:rsidRPr="008F0CB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6112C9" w:rsidRPr="008F0CB7">
        <w:rPr>
          <w:color w:val="FF0000"/>
          <w:spacing w:val="-4"/>
        </w:rPr>
        <w:t>&lt;Publisko iepirkumu likum</w:t>
      </w:r>
      <w:r w:rsidR="00585BDA" w:rsidRPr="008F0CB7">
        <w:rPr>
          <w:color w:val="FF0000"/>
          <w:spacing w:val="-4"/>
        </w:rPr>
        <w:t>u</w:t>
      </w:r>
      <w:r w:rsidR="00F01C84">
        <w:rPr>
          <w:color w:val="FF0000"/>
          <w:spacing w:val="-4"/>
        </w:rPr>
        <w:t>&gt;</w:t>
      </w:r>
      <w:r w:rsidR="006112C9" w:rsidRPr="008F0CB7">
        <w:rPr>
          <w:color w:val="FF0000"/>
          <w:spacing w:val="-4"/>
        </w:rPr>
        <w:t>/</w:t>
      </w:r>
      <w:r w:rsidR="00F01C84">
        <w:rPr>
          <w:color w:val="FF0000"/>
          <w:spacing w:val="-4"/>
        </w:rPr>
        <w:t>&lt;</w:t>
      </w:r>
      <w:r w:rsidR="006112C9" w:rsidRPr="008F0CB7">
        <w:rPr>
          <w:color w:val="FF0000"/>
          <w:spacing w:val="-4"/>
        </w:rPr>
        <w:t>normatīvajiem</w:t>
      </w:r>
      <w:r w:rsidR="00BF4C9C" w:rsidRPr="008F0CB7">
        <w:rPr>
          <w:color w:val="FF0000"/>
          <w:spacing w:val="-4"/>
        </w:rPr>
        <w:t xml:space="preserve"> aktiem</w:t>
      </w:r>
      <w:r w:rsidR="00D92333" w:rsidRPr="008F0CB7">
        <w:rPr>
          <w:color w:val="FF0000"/>
          <w:spacing w:val="-4"/>
        </w:rPr>
        <w:fldChar w:fldCharType="begin"/>
      </w:r>
      <w:r w:rsidR="00D92333" w:rsidRPr="008F0CB7">
        <w:rPr>
          <w:color w:val="FF0000"/>
          <w:spacing w:val="-4"/>
        </w:rPr>
        <w:instrText xml:space="preserve"> NOTEREF _Ref425166761 \f \h </w:instrText>
      </w:r>
      <w:r w:rsidR="008F0CB7">
        <w:rPr>
          <w:color w:val="FF0000"/>
          <w:spacing w:val="-4"/>
        </w:rPr>
        <w:instrText xml:space="preserve"> \* MERGEFORMAT </w:instrText>
      </w:r>
      <w:r w:rsidR="00D92333" w:rsidRPr="008F0CB7">
        <w:rPr>
          <w:color w:val="FF0000"/>
          <w:spacing w:val="-4"/>
        </w:rPr>
      </w:r>
      <w:r w:rsidR="00D92333" w:rsidRPr="008F0CB7">
        <w:rPr>
          <w:color w:val="FF0000"/>
          <w:spacing w:val="-4"/>
        </w:rPr>
        <w:fldChar w:fldCharType="separate"/>
      </w:r>
      <w:r w:rsidR="004657AE" w:rsidRPr="004657AE">
        <w:rPr>
          <w:rStyle w:val="FootnoteReference"/>
        </w:rPr>
        <w:t>12</w:t>
      </w:r>
      <w:r w:rsidR="00D92333" w:rsidRPr="008F0CB7">
        <w:rPr>
          <w:color w:val="FF0000"/>
          <w:spacing w:val="-4"/>
        </w:rPr>
        <w:fldChar w:fldCharType="end"/>
      </w:r>
      <w:r w:rsidR="006112C9" w:rsidRPr="008F0CB7">
        <w:rPr>
          <w:color w:val="FF0000"/>
          <w:spacing w:val="-4"/>
        </w:rPr>
        <w:t>&gt;</w:t>
      </w:r>
      <w:r w:rsidR="00BF4C9C" w:rsidRPr="008F0CB7">
        <w:rPr>
          <w:spacing w:val="-4"/>
        </w:rPr>
        <w:t xml:space="preserve">, </w:t>
      </w:r>
      <w:r w:rsidRPr="008F0CB7">
        <w:rPr>
          <w:spacing w:val="-4"/>
        </w:rPr>
        <w:t xml:space="preserve">Finansējuma saņēmējs </w:t>
      </w:r>
      <w:r w:rsidR="00BF4C9C" w:rsidRPr="008F0CB7">
        <w:rPr>
          <w:spacing w:val="-4"/>
        </w:rPr>
        <w:t>pirms līguma noslēgšanas veic un dokumentē tirgus izpēti.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5"/>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5A181F75" w14:textId="77777777" w:rsidR="00BF4C9C" w:rsidRPr="008F0CB7"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A7BB680" w14:textId="77777777" w:rsidR="008F555A" w:rsidRPr="003E2EE7" w:rsidRDefault="00CF7D38" w:rsidP="00CF7D38">
      <w:pPr>
        <w:pStyle w:val="ListParagraph"/>
        <w:numPr>
          <w:ilvl w:val="1"/>
          <w:numId w:val="1"/>
        </w:numPr>
        <w:tabs>
          <w:tab w:val="clear" w:pos="862"/>
          <w:tab w:val="num" w:pos="709"/>
        </w:tabs>
        <w:ind w:left="0" w:firstLine="0"/>
        <w:jc w:val="both"/>
        <w:rPr>
          <w:bCs/>
          <w:color w:val="000000"/>
          <w:spacing w:val="-4"/>
          <w:kern w:val="28"/>
          <w:lang w:eastAsia="en-US"/>
        </w:rPr>
      </w:pPr>
      <w:r w:rsidRPr="003E2EE7">
        <w:rPr>
          <w:bCs/>
          <w:color w:val="000000"/>
          <w:spacing w:val="-4"/>
          <w:kern w:val="28"/>
          <w:lang w:eastAsia="en-US"/>
        </w:rPr>
        <w:t>Finansējuma saņēmējs p</w:t>
      </w:r>
      <w:r w:rsidR="008F555A" w:rsidRPr="003E2EE7">
        <w:rPr>
          <w:bCs/>
          <w:color w:val="000000"/>
          <w:spacing w:val="-4"/>
          <w:kern w:val="28"/>
          <w:lang w:eastAsia="en-US"/>
        </w:rPr>
        <w:t>ēc Sadarbības iestādes pieprasījuma noteiktajā termiņ</w:t>
      </w:r>
      <w:r w:rsidR="00CF6057" w:rsidRPr="003E2EE7">
        <w:rPr>
          <w:bCs/>
          <w:color w:val="000000"/>
          <w:spacing w:val="-4"/>
          <w:kern w:val="28"/>
          <w:lang w:eastAsia="en-US"/>
        </w:rPr>
        <w:t>ā</w:t>
      </w:r>
      <w:r w:rsidR="008F555A" w:rsidRPr="003E2EE7">
        <w:rPr>
          <w:bCs/>
          <w:color w:val="000000"/>
          <w:spacing w:val="-4"/>
          <w:kern w:val="28"/>
          <w:lang w:eastAsia="en-US"/>
        </w:rPr>
        <w:t xml:space="preserve"> iesniedz iepirkum</w:t>
      </w:r>
      <w:r w:rsidRPr="003E2EE7">
        <w:rPr>
          <w:bCs/>
          <w:color w:val="000000"/>
          <w:spacing w:val="-4"/>
          <w:kern w:val="28"/>
          <w:lang w:eastAsia="en-US"/>
        </w:rPr>
        <w:t>a</w:t>
      </w:r>
      <w:r w:rsidR="008F555A" w:rsidRPr="003E2EE7">
        <w:rPr>
          <w:bCs/>
          <w:color w:val="000000"/>
          <w:spacing w:val="-4"/>
          <w:kern w:val="28"/>
          <w:lang w:eastAsia="en-US"/>
        </w:rPr>
        <w:t xml:space="preserve"> dokument</w:t>
      </w:r>
      <w:r w:rsidRPr="003E2EE7">
        <w:rPr>
          <w:bCs/>
          <w:color w:val="000000"/>
          <w:spacing w:val="-4"/>
          <w:kern w:val="28"/>
          <w:lang w:eastAsia="en-US"/>
        </w:rPr>
        <w:t>āciju</w:t>
      </w:r>
      <w:r w:rsidR="008F555A" w:rsidRPr="003E2EE7">
        <w:rPr>
          <w:bCs/>
          <w:color w:val="000000"/>
          <w:spacing w:val="-4"/>
          <w:kern w:val="28"/>
          <w:lang w:eastAsia="en-US"/>
        </w:rPr>
        <w:t>.</w:t>
      </w:r>
    </w:p>
    <w:p w14:paraId="27153507" w14:textId="77777777" w:rsidR="004A3330" w:rsidRPr="003E2EE7" w:rsidRDefault="004A3330" w:rsidP="004A3330">
      <w:pPr>
        <w:pStyle w:val="ListParagraph"/>
        <w:ind w:left="574"/>
        <w:jc w:val="both"/>
        <w:rPr>
          <w:bCs/>
          <w:color w:val="000000"/>
          <w:spacing w:val="-4"/>
          <w:kern w:val="28"/>
          <w:lang w:eastAsia="en-US"/>
        </w:rPr>
      </w:pPr>
    </w:p>
    <w:p w14:paraId="73A00FED" w14:textId="77777777" w:rsidR="00306782" w:rsidRPr="008F0CB7" w:rsidRDefault="003C02B9" w:rsidP="00306782">
      <w:pPr>
        <w:numPr>
          <w:ilvl w:val="0"/>
          <w:numId w:val="1"/>
        </w:numPr>
        <w:tabs>
          <w:tab w:val="num" w:pos="900"/>
        </w:tabs>
        <w:ind w:left="0" w:firstLine="0"/>
        <w:jc w:val="center"/>
        <w:rPr>
          <w:b/>
        </w:rPr>
      </w:pPr>
      <w:bookmarkStart w:id="23" w:name="_Ref425166624"/>
      <w:r w:rsidRPr="008F0CB7">
        <w:rPr>
          <w:b/>
        </w:rPr>
        <w:t xml:space="preserve">Maksājuma pieprasījumu iesniegšanas un izskatīšanas </w:t>
      </w:r>
      <w:r w:rsidR="00C22F57" w:rsidRPr="008F0CB7">
        <w:rPr>
          <w:b/>
        </w:rPr>
        <w:t>kārtība</w:t>
      </w:r>
      <w:bookmarkEnd w:id="23"/>
    </w:p>
    <w:p w14:paraId="5E8FF4C0" w14:textId="77777777" w:rsidR="00306782" w:rsidRPr="008F0CB7" w:rsidRDefault="00306782" w:rsidP="00306782">
      <w:pPr>
        <w:tabs>
          <w:tab w:val="num" w:pos="900"/>
        </w:tabs>
        <w:rPr>
          <w:b/>
        </w:rPr>
      </w:pPr>
    </w:p>
    <w:p w14:paraId="53AD5B1E" w14:textId="77777777" w:rsidR="007B515F" w:rsidRPr="00A30868" w:rsidRDefault="00A44F8E" w:rsidP="00AB29CD">
      <w:pPr>
        <w:pStyle w:val="ListParagraph"/>
        <w:numPr>
          <w:ilvl w:val="1"/>
          <w:numId w:val="1"/>
        </w:numPr>
        <w:tabs>
          <w:tab w:val="clear" w:pos="862"/>
        </w:tabs>
        <w:ind w:left="0" w:firstLine="0"/>
        <w:jc w:val="both"/>
      </w:pPr>
      <w:r w:rsidRPr="00A30868">
        <w:t>Finansējuma s</w:t>
      </w:r>
      <w:r w:rsidR="00374FF1" w:rsidRPr="00A30868">
        <w:t xml:space="preserve">aņēmējs, īstenojot Projektu, maksājumus veic no saviem līdzekļiem </w:t>
      </w:r>
      <w:r w:rsidR="0036219C" w:rsidRPr="00A30868">
        <w:t>vai saņemtā A</w:t>
      </w:r>
      <w:r w:rsidR="00374FF1" w:rsidRPr="00A30868">
        <w:t>vansa maksājuma</w:t>
      </w:r>
      <w:r w:rsidR="00281681" w:rsidRPr="00A30868">
        <w:t>.</w:t>
      </w:r>
    </w:p>
    <w:p w14:paraId="3C8D60EB" w14:textId="77777777" w:rsidR="006F0EA5" w:rsidRPr="008F0CB7" w:rsidRDefault="00005618" w:rsidP="00AB29CD">
      <w:pPr>
        <w:pStyle w:val="ListParagraph"/>
        <w:numPr>
          <w:ilvl w:val="1"/>
          <w:numId w:val="1"/>
        </w:numPr>
        <w:tabs>
          <w:tab w:val="clear" w:pos="862"/>
        </w:tabs>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Pr="008F0CB7">
        <w:rPr>
          <w:color w:val="FF0000"/>
        </w:rPr>
        <w:t>&lt;</w:t>
      </w:r>
      <w:r w:rsidR="00A31683" w:rsidRPr="008F0CB7">
        <w:rPr>
          <w:color w:val="FF0000"/>
        </w:rPr>
        <w:t>Līguma</w:t>
      </w:r>
      <w:r w:rsidR="005C0FE5" w:rsidRPr="008F0CB7">
        <w:rPr>
          <w:color w:val="FF0000"/>
        </w:rPr>
        <w:t>/</w:t>
      </w:r>
      <w:r w:rsidR="00893901" w:rsidRPr="008F0CB7">
        <w:rPr>
          <w:color w:val="FF0000"/>
        </w:rPr>
        <w:t>Vienošanās</w:t>
      </w:r>
      <w:r w:rsidRPr="008F0CB7">
        <w:rPr>
          <w:color w:val="FF0000"/>
        </w:rPr>
        <w:t>&gt;</w:t>
      </w:r>
      <w:r w:rsidR="00A31683" w:rsidRPr="008F0CB7">
        <w:rPr>
          <w:color w:val="FF0000"/>
        </w:rPr>
        <w:t xml:space="preserve">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16CBFB1A" w14:textId="77777777" w:rsidR="00AF47D1" w:rsidRPr="009955C0" w:rsidRDefault="002B6186" w:rsidP="002B6186">
      <w:pPr>
        <w:pStyle w:val="ListParagraph"/>
        <w:numPr>
          <w:ilvl w:val="1"/>
          <w:numId w:val="1"/>
        </w:numPr>
        <w:ind w:left="0" w:firstLine="0"/>
        <w:jc w:val="both"/>
        <w:rPr>
          <w:color w:val="FF0000"/>
        </w:rPr>
      </w:pPr>
      <w:r w:rsidRPr="002B6186">
        <w:lastRenderedPageBreak/>
        <w:t>J</w:t>
      </w:r>
      <w:r w:rsidR="00AF47D1" w:rsidRPr="002B6186">
        <w:t xml:space="preserve">a Projektā paredzēts(-i) avansa maksājums(-i), Finansējuma saņēmējs Projekta īstenošanai </w:t>
      </w:r>
      <w:r w:rsidR="00AF47D1" w:rsidRPr="002B6186">
        <w:rPr>
          <w:color w:val="FF0000"/>
        </w:rPr>
        <w:t>&lt;atver&gt;/&lt;norāda&gt; &lt;norēķinu kontu Valsts kasē&gt;/&lt;norēķinu kontu Latvijas Republikā reģistrētā kredītiestādē un iesniedz kredītiestādes garantiju&gt;/&lt;darījuma kontu Latvijas Republikā reģistrētā kredītiestādē&gt;</w:t>
      </w:r>
      <w:r w:rsidR="00AF47D1" w:rsidRPr="002B6186">
        <w:rPr>
          <w:color w:val="FF0000"/>
          <w:spacing w:val="-4"/>
          <w:kern w:val="28"/>
        </w:rPr>
        <w:t>.</w:t>
      </w:r>
    </w:p>
    <w:p w14:paraId="2A6CE538" w14:textId="77777777" w:rsidR="009955C0" w:rsidRPr="008F0CB7" w:rsidRDefault="009955C0" w:rsidP="009955C0">
      <w:pPr>
        <w:pStyle w:val="ListParagraph"/>
        <w:numPr>
          <w:ilvl w:val="1"/>
          <w:numId w:val="1"/>
        </w:numPr>
        <w:tabs>
          <w:tab w:val="clear" w:pos="862"/>
        </w:tabs>
        <w:ind w:left="0" w:firstLine="0"/>
        <w:jc w:val="both"/>
        <w:rPr>
          <w:color w:val="FF0000"/>
        </w:rPr>
      </w:pPr>
      <w:bookmarkStart w:id="24" w:name="_Ref425166909"/>
      <w:r w:rsidRPr="008F0CB7">
        <w:rPr>
          <w:color w:val="FF0000"/>
          <w:spacing w:val="-4"/>
          <w:kern w:val="28"/>
        </w:rPr>
        <w:t xml:space="preserve">[Finansējuma saņēmējs nodrošina, ka kredītiestādes garantijā ir norādīta </w:t>
      </w:r>
      <w:r w:rsidRPr="00D21DB0">
        <w:rPr>
          <w:color w:val="FF0000"/>
          <w:spacing w:val="-4"/>
          <w:kern w:val="28"/>
        </w:rPr>
        <w:t>vismaz</w:t>
      </w:r>
      <w:r w:rsidR="00695A64" w:rsidRPr="00D21DB0">
        <w:rPr>
          <w:color w:val="FF0000"/>
          <w:spacing w:val="-4"/>
          <w:kern w:val="28"/>
        </w:rPr>
        <w:t xml:space="preserve"> šāda informācija:</w:t>
      </w:r>
      <w:r w:rsidRPr="00D21DB0">
        <w:rPr>
          <w:color w:val="FF0000"/>
          <w:spacing w:val="-4"/>
          <w:kern w:val="28"/>
        </w:rPr>
        <w:t xml:space="preserve"> </w:t>
      </w:r>
      <w:r w:rsidR="00695A64" w:rsidRPr="00D21DB0">
        <w:rPr>
          <w:color w:val="FF0000"/>
          <w:spacing w:val="-4"/>
          <w:kern w:val="28"/>
        </w:rPr>
        <w:t xml:space="preserve"> </w:t>
      </w:r>
      <w:r w:rsidRPr="00D21DB0">
        <w:rPr>
          <w:color w:val="FF0000"/>
          <w:spacing w:val="-4"/>
          <w:kern w:val="28"/>
        </w:rPr>
        <w:t>summa</w:t>
      </w:r>
      <w:r w:rsidR="0054407F" w:rsidRPr="00D21DB0">
        <w:rPr>
          <w:color w:val="FF0000"/>
          <w:spacing w:val="-4"/>
          <w:kern w:val="28"/>
        </w:rPr>
        <w:t>,</w:t>
      </w:r>
      <w:r w:rsidR="00D907CB" w:rsidRPr="00D21DB0">
        <w:rPr>
          <w:color w:val="FF0000"/>
          <w:spacing w:val="-4"/>
          <w:kern w:val="28"/>
        </w:rPr>
        <w:t xml:space="preserve"> par kādu ir izsniegta garantija</w:t>
      </w:r>
      <w:r w:rsidRPr="00D21DB0">
        <w:rPr>
          <w:color w:val="FF0000"/>
          <w:spacing w:val="-4"/>
          <w:kern w:val="28"/>
        </w:rPr>
        <w:t>, izsniegšanas datums, spēkā stāšanās datums, darbības termiņš</w:t>
      </w:r>
      <w:r w:rsidRPr="008F0CB7">
        <w:rPr>
          <w:color w:val="FF0000"/>
          <w:spacing w:val="-4"/>
        </w:rPr>
        <w:t>, kas nav īsāks par diviem mēnešiem pēc &lt;Līgumā/Vienošanās&gt; noteiktā projekta pabeigšanas datuma,</w:t>
      </w:r>
      <w:r w:rsidRPr="008F0CB7">
        <w:rPr>
          <w:color w:val="FF0000"/>
          <w:spacing w:val="-4"/>
          <w:kern w:val="28"/>
        </w:rPr>
        <w:t xml:space="preserve"> un nosacījumi, ka pēc pirmā Sadarbības iestādes pieprasījuma saņemšanas, kurā paziņots, ka Finansējuma saņēmējam saskaņā ar &lt;Līgumu/ Vienošanos&gt; ir iestājies pienākums atmaksāt avansa maksājuma summu, kredītiestāde apņemas pilnā apmērā atmaksāt uz Sadarbības iestādes norādīto kontu garantēto avansa maksājuma summu 5 (piecu) darba dienu laikā pēc Sadarbības iestādes rakstiska pieprasījuma saņemšanas.]</w:t>
      </w:r>
      <w:bookmarkEnd w:id="24"/>
    </w:p>
    <w:p w14:paraId="2EA267D7" w14:textId="77777777" w:rsidR="009955C0" w:rsidRPr="008F0CB7" w:rsidRDefault="009955C0" w:rsidP="009955C0">
      <w:pPr>
        <w:pStyle w:val="ListParagraph"/>
        <w:numPr>
          <w:ilvl w:val="1"/>
          <w:numId w:val="1"/>
        </w:numPr>
        <w:tabs>
          <w:tab w:val="clear" w:pos="862"/>
          <w:tab w:val="num" w:pos="709"/>
        </w:tabs>
        <w:ind w:left="0" w:firstLine="0"/>
        <w:jc w:val="both"/>
        <w:rPr>
          <w:color w:val="FF0000"/>
        </w:rPr>
      </w:pPr>
      <w:r w:rsidRPr="008F0CB7">
        <w:rPr>
          <w:color w:val="FF0000"/>
        </w:rPr>
        <w:t>[Finansējuma saņēmējs, atverot darījuma kontu kredītiestādē, noslēdz trīspusēju līgumu starp Finansējuma saņēmēju, Sadarbības iestādi un kredītiestādi, ievērojot Ministru kabineta noteikumu nosacījumus</w:t>
      </w:r>
      <w:r w:rsidRPr="008F0CB7">
        <w:rPr>
          <w:rStyle w:val="FootnoteReference"/>
          <w:color w:val="FF0000"/>
        </w:rPr>
        <w:footnoteReference w:id="16"/>
      </w:r>
      <w:r w:rsidRPr="008F0CB7">
        <w:rPr>
          <w:color w:val="FF0000"/>
        </w:rPr>
        <w:t>.]</w:t>
      </w:r>
    </w:p>
    <w:p w14:paraId="27767C6C" w14:textId="77777777" w:rsidR="009955C0" w:rsidRPr="008F0CB7" w:rsidRDefault="009955C0" w:rsidP="009955C0">
      <w:pPr>
        <w:pStyle w:val="ListParagraph"/>
        <w:numPr>
          <w:ilvl w:val="1"/>
          <w:numId w:val="1"/>
        </w:numPr>
        <w:tabs>
          <w:tab w:val="clear" w:pos="862"/>
          <w:tab w:val="num" w:pos="709"/>
        </w:tabs>
        <w:ind w:left="0" w:firstLine="0"/>
        <w:jc w:val="both"/>
        <w:rPr>
          <w:color w:val="FF0000"/>
        </w:rPr>
      </w:pPr>
      <w:r w:rsidRPr="008F0CB7">
        <w:rPr>
          <w:color w:val="FF0000"/>
        </w:rPr>
        <w:t>[Darījuma konta līguma darbības laiks nevar pārsniegt sešus mēnešus pēc avansa maksājuma saņemšanas darījuma kontā, ja vien SAM MK noteikumos nav paredzēts cits avansa maksājuma izlietošanas laiks.]</w:t>
      </w:r>
    </w:p>
    <w:p w14:paraId="0790027F" w14:textId="77777777" w:rsidR="009955C0" w:rsidRPr="008F0CB7" w:rsidRDefault="009955C0" w:rsidP="009955C0">
      <w:pPr>
        <w:pStyle w:val="ListParagraph"/>
        <w:numPr>
          <w:ilvl w:val="1"/>
          <w:numId w:val="1"/>
        </w:numPr>
        <w:tabs>
          <w:tab w:val="clear" w:pos="862"/>
          <w:tab w:val="num" w:pos="709"/>
        </w:tabs>
        <w:ind w:left="0" w:firstLine="0"/>
        <w:jc w:val="both"/>
        <w:rPr>
          <w:color w:val="FF0000"/>
        </w:rPr>
      </w:pPr>
      <w:r w:rsidRPr="008F0CB7">
        <w:rPr>
          <w:color w:val="FF0000"/>
        </w:rPr>
        <w:t>[Atbalsta summas saņemšanai a</w:t>
      </w:r>
      <w:r>
        <w:rPr>
          <w:color w:val="FF0000"/>
        </w:rPr>
        <w:t>vansa maksājuma veidā</w:t>
      </w:r>
      <w:r w:rsidRPr="008F0CB7">
        <w:rPr>
          <w:color w:val="FF0000"/>
        </w:rPr>
        <w:t xml:space="preserve"> Finansējuma saņēmējs pēc &lt;Līguma/Vienošanās&gt; noslēgšanas iesniedz Sadarbības iestādē avansa Maksājuma pieprasījumu brīvā formā, tam pievienojot iepirkuma līguma kopiju (ja attiecināms) </w:t>
      </w:r>
      <w:r>
        <w:rPr>
          <w:color w:val="FF0000"/>
        </w:rPr>
        <w:t>&lt;</w:t>
      </w:r>
      <w:r w:rsidRPr="008F0CB7">
        <w:rPr>
          <w:color w:val="FF0000"/>
        </w:rPr>
        <w:t xml:space="preserve">un, ja attiecināms, kredītiestādes garantiju, kas minēta &lt;Līguma/Vienošanās&gt; Vispārējo noteikumu </w:t>
      </w:r>
      <w:r w:rsidRPr="008F0CB7">
        <w:rPr>
          <w:color w:val="FF0000"/>
        </w:rPr>
        <w:fldChar w:fldCharType="begin"/>
      </w:r>
      <w:r w:rsidRPr="008F0CB7">
        <w:rPr>
          <w:color w:val="FF0000"/>
        </w:rPr>
        <w:instrText xml:space="preserve"> REF _Ref425166909 \w \h  \* MERGEFORMAT </w:instrText>
      </w:r>
      <w:r w:rsidRPr="008F0CB7">
        <w:rPr>
          <w:color w:val="FF0000"/>
        </w:rPr>
      </w:r>
      <w:r w:rsidRPr="008F0CB7">
        <w:rPr>
          <w:color w:val="FF0000"/>
        </w:rPr>
        <w:fldChar w:fldCharType="separate"/>
      </w:r>
      <w:r w:rsidR="004657AE">
        <w:rPr>
          <w:color w:val="FF0000"/>
        </w:rPr>
        <w:t>8.4</w:t>
      </w:r>
      <w:r w:rsidRPr="008F0CB7">
        <w:rPr>
          <w:color w:val="FF0000"/>
        </w:rPr>
        <w:fldChar w:fldCharType="end"/>
      </w:r>
      <w:r w:rsidRPr="008F0CB7">
        <w:rPr>
          <w:color w:val="FF0000"/>
        </w:rPr>
        <w:t>. punktā</w:t>
      </w:r>
      <w:r>
        <w:rPr>
          <w:color w:val="FF0000"/>
        </w:rPr>
        <w:t>&gt;</w:t>
      </w:r>
      <w:r w:rsidRPr="008F0CB7">
        <w:rPr>
          <w:color w:val="FF0000"/>
        </w:rPr>
        <w:t>. Avansa maksājuma summu Finansējuma saņēmējam ir tiesības pieprasīt pa daļām, iesniedzot Sadarbības iestādē avansa Maksājuma pieprasījumu par katru daļu atsevišķi.]</w:t>
      </w:r>
    </w:p>
    <w:p w14:paraId="3ABC6BA6" w14:textId="77777777" w:rsidR="009955C0" w:rsidRPr="008F0CB7" w:rsidRDefault="009955C0" w:rsidP="009955C0">
      <w:pPr>
        <w:pStyle w:val="ListParagraph"/>
        <w:numPr>
          <w:ilvl w:val="1"/>
          <w:numId w:val="1"/>
        </w:numPr>
        <w:tabs>
          <w:tab w:val="clear" w:pos="862"/>
        </w:tabs>
        <w:ind w:left="0" w:firstLine="0"/>
        <w:jc w:val="both"/>
        <w:rPr>
          <w:color w:val="FF0000"/>
        </w:rPr>
      </w:pPr>
      <w:r w:rsidRPr="008F0CB7">
        <w:rPr>
          <w:color w:val="FF0000"/>
        </w:rPr>
        <w:t>[Kredītiestādes garantijas spēkā uzturēšana pēc starpposma/noslēguma maksājuma veikšanas, ar kuru tiek dzēsta visa saņemtā avansa summa, nav nepieciešama.</w:t>
      </w:r>
      <w:r>
        <w:rPr>
          <w:color w:val="FF0000"/>
        </w:rPr>
        <w:t>]</w:t>
      </w:r>
    </w:p>
    <w:p w14:paraId="697A8AE8" w14:textId="77777777" w:rsidR="009955C0" w:rsidRPr="008F0CB7" w:rsidRDefault="009955C0" w:rsidP="009955C0">
      <w:pPr>
        <w:pStyle w:val="ListParagraph"/>
        <w:numPr>
          <w:ilvl w:val="1"/>
          <w:numId w:val="1"/>
        </w:numPr>
        <w:tabs>
          <w:tab w:val="clear" w:pos="862"/>
        </w:tabs>
        <w:ind w:left="0" w:firstLine="0"/>
        <w:jc w:val="both"/>
        <w:rPr>
          <w:color w:val="FF0000"/>
        </w:rPr>
      </w:pPr>
      <w:r w:rsidRPr="008F0CB7">
        <w:rPr>
          <w:color w:val="FF0000"/>
        </w:rPr>
        <w:t xml:space="preserve">[Sadarbības iestāde 10 (desmit) darba dienu laikā no &lt;Līguma/Vienošanās&gt; vispārējo noteikumu </w:t>
      </w:r>
      <w:r w:rsidR="004657AE">
        <w:rPr>
          <w:color w:val="FF0000"/>
        </w:rPr>
        <w:t>8.7</w:t>
      </w:r>
      <w:r w:rsidRPr="008F0CB7">
        <w:rPr>
          <w:color w:val="FF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p>
    <w:p w14:paraId="1D2FCAB0" w14:textId="77777777" w:rsidR="00B954CE" w:rsidRPr="008F0CB7" w:rsidRDefault="00B954CE" w:rsidP="00B954CE">
      <w:pPr>
        <w:pStyle w:val="ListParagraph"/>
        <w:numPr>
          <w:ilvl w:val="1"/>
          <w:numId w:val="1"/>
        </w:numPr>
        <w:tabs>
          <w:tab w:val="clear" w:pos="862"/>
        </w:tabs>
        <w:ind w:left="0" w:firstLine="0"/>
        <w:jc w:val="both"/>
        <w:rPr>
          <w:color w:val="FF0000"/>
        </w:rPr>
      </w:pPr>
      <w:r w:rsidRPr="008F0CB7">
        <w:rPr>
          <w:color w:val="FF0000"/>
        </w:rPr>
        <w:t>[Pirmo Maksājuma pieprasījumu</w:t>
      </w:r>
      <w:ins w:id="25" w:author="Santa Borkovica" w:date="2016-05-26T14:13:00Z">
        <w:r w:rsidRPr="008F0CB7">
          <w:rPr>
            <w:color w:val="FF0000"/>
          </w:rPr>
          <w:t xml:space="preserve"> </w:t>
        </w:r>
        <w:r w:rsidR="00397BDD">
          <w:rPr>
            <w:color w:val="FF0000"/>
          </w:rPr>
          <w:t>kopā ar līguma individuālās da</w:t>
        </w:r>
        <w:r w:rsidR="00C056BC">
          <w:rPr>
            <w:color w:val="FF0000"/>
          </w:rPr>
          <w:t>ļas 3. un 4. pielikumā noteiktajām veidlapām.</w:t>
        </w:r>
      </w:ins>
      <w:r w:rsidR="00C056BC">
        <w:rPr>
          <w:color w:val="FF0000"/>
        </w:rPr>
        <w:t xml:space="preserve"> </w:t>
      </w:r>
      <w:r w:rsidRPr="008F0CB7">
        <w:rPr>
          <w:color w:val="FF0000"/>
        </w:rPr>
        <w:t xml:space="preserve">Finansējuma saņēmējs iesniedz ne vēlāk kā 10 darba dienu laikā </w:t>
      </w:r>
      <w:r>
        <w:rPr>
          <w:color w:val="FF0000"/>
        </w:rPr>
        <w:t>&lt;</w:t>
      </w:r>
      <w:r w:rsidRPr="008F0CB7">
        <w:rPr>
          <w:color w:val="FF0000"/>
        </w:rPr>
        <w:t>no &lt;Līguma/Vienošanās&gt; noslēgšanas</w:t>
      </w:r>
      <w:r>
        <w:rPr>
          <w:color w:val="FF0000"/>
        </w:rPr>
        <w:t>&gt;/&lt;pēc Projektam paredzētā norēķinu konta atvēršanas Valsts kasē&gt;</w:t>
      </w:r>
      <w:r w:rsidRPr="008F0CB7">
        <w:rPr>
          <w:color w:val="FF0000"/>
        </w:rPr>
        <w:t>. Pirmo Maksājuma pieprasījumu Finansējuma saņēmējs iesniedz par pārskata periodu no &lt;Līguma/Vienošanās&gt; 1. punktā norādītā Projekta darbību īstenošanas uzsākšanas datuma līdz &lt;Līguma/Vienošanās&gt; noslēgšanas datumam.</w:t>
      </w:r>
      <w:r w:rsidR="00EF2CCC">
        <w:rPr>
          <w:color w:val="FF0000"/>
        </w:rPr>
        <w:t>]/[</w:t>
      </w:r>
      <w:r w:rsidRPr="008F0CB7">
        <w:rPr>
          <w:color w:val="FF0000"/>
        </w:rPr>
        <w:t xml:space="preserve"> Pirmajā Maksājuma pieprasījumā Finansējuma saņēmējs kā pārskata perioda sākuma datumu norāda &lt;Līguma/Vienošanās&gt; 1. punktā paredzēto &lt;Projekta darbību īstenošanas uzsākšanas datumu</w:t>
      </w:r>
      <w:r>
        <w:rPr>
          <w:color w:val="FF0000"/>
        </w:rPr>
        <w:t>&gt;</w:t>
      </w:r>
      <w:r w:rsidRPr="008F0CB7">
        <w:rPr>
          <w:color w:val="FF0000"/>
        </w:rPr>
        <w:t>/</w:t>
      </w:r>
      <w:r>
        <w:rPr>
          <w:color w:val="FF0000"/>
        </w:rPr>
        <w:t>&lt;</w:t>
      </w:r>
      <w:r w:rsidRPr="008F0CB7">
        <w:rPr>
          <w:color w:val="FF0000"/>
        </w:rPr>
        <w:t xml:space="preserve">Līguma/Vienošanās&gt; </w:t>
      </w:r>
      <w:r>
        <w:rPr>
          <w:color w:val="FF0000"/>
        </w:rPr>
        <w:t>spēkā stāšanās</w:t>
      </w:r>
      <w:r w:rsidRPr="008F0CB7">
        <w:rPr>
          <w:color w:val="FF0000"/>
        </w:rPr>
        <w:t xml:space="preserve"> datumu&gt;</w:t>
      </w:r>
      <w:r w:rsidR="00EF2CCC">
        <w:rPr>
          <w:color w:val="FF0000"/>
        </w:rPr>
        <w:t>]</w:t>
      </w:r>
      <w:r w:rsidRPr="008F0CB7">
        <w:rPr>
          <w:color w:val="FF0000"/>
        </w:rPr>
        <w:t>.</w:t>
      </w:r>
    </w:p>
    <w:p w14:paraId="4D7F84B3" w14:textId="77777777" w:rsidR="009955C0" w:rsidRPr="008F0CB7" w:rsidRDefault="009955C0" w:rsidP="009955C0">
      <w:pPr>
        <w:pStyle w:val="ListParagraph"/>
        <w:numPr>
          <w:ilvl w:val="1"/>
          <w:numId w:val="1"/>
        </w:numPr>
        <w:tabs>
          <w:tab w:val="clear" w:pos="862"/>
          <w:tab w:val="num" w:pos="709"/>
        </w:tabs>
        <w:ind w:left="0" w:firstLine="0"/>
        <w:jc w:val="both"/>
      </w:pPr>
      <w:r w:rsidRPr="008F0CB7">
        <w:t xml:space="preserve">Finansējuma saņēmējs iesniedz starpposma Maksājuma pieprasījumu </w:t>
      </w:r>
      <w:ins w:id="26" w:author="Santa Borkovica" w:date="2016-05-26T14:13:00Z">
        <w:r w:rsidR="00C056BC">
          <w:rPr>
            <w:color w:val="FF0000"/>
          </w:rPr>
          <w:t>kopā ar līguma individuālās daļas 3. un 4. pielikumā noteiktajām veidlapām</w:t>
        </w:r>
        <w:r w:rsidR="00C056BC" w:rsidRPr="008F0CB7">
          <w:t xml:space="preserve"> </w:t>
        </w:r>
      </w:ins>
      <w:r w:rsidRPr="008F0CB7">
        <w:t xml:space="preserve">ne retāk kā reizi par katriem trīs Projekta </w:t>
      </w:r>
      <w:r w:rsidRPr="008F0CB7">
        <w:rPr>
          <w:color w:val="FF0000"/>
        </w:rPr>
        <w:t>īstenošanas</w:t>
      </w:r>
      <w:r w:rsidR="00761784">
        <w:rPr>
          <w:color w:val="FF0000"/>
        </w:rPr>
        <w:t xml:space="preserve"> </w:t>
      </w:r>
      <w:r w:rsidRPr="008F0CB7">
        <w:t>mēnešiem 2 (divu) nedēļu laikā pēc attiecīgā perioda beigām. Noslēguma Maksājuma pieprasījumu</w:t>
      </w:r>
      <w:ins w:id="27" w:author="Santa Borkovica" w:date="2016-05-26T14:13:00Z">
        <w:r w:rsidRPr="008F0CB7">
          <w:t xml:space="preserve"> </w:t>
        </w:r>
        <w:r w:rsidR="00C056BC">
          <w:rPr>
            <w:color w:val="FF0000"/>
          </w:rPr>
          <w:t>kopā ar līguma individuālās daļas 3. un 4. pielikumā noteiktajām veidlapām</w:t>
        </w:r>
      </w:ins>
      <w:r w:rsidR="00C056BC" w:rsidRPr="008F0CB7">
        <w:t xml:space="preserve"> </w:t>
      </w:r>
      <w:r w:rsidRPr="008F0CB7">
        <w:t xml:space="preserve">Finansējuma saņēmējs iesniedz 2 (divu) nedēļu laikā pēc Projekta darbību īstenošanas laika beigām vai pēc pēdējā Finansējuma saņēmēja veiktā maksājuma, ja maksājums veikts pēc Projekta darbību īstenošanas laika beigām atbilstoši </w:t>
      </w:r>
      <w:r w:rsidRPr="008F0CB7">
        <w:rPr>
          <w:color w:val="FF0000"/>
        </w:rPr>
        <w:t xml:space="preserve">&lt;Līguma/Vienošanās&gt; </w:t>
      </w:r>
      <w:r w:rsidRPr="008F0CB7">
        <w:t>vispārējo noteikumu 1.1. apakšpunktā noteiktajam. Atsevišķos gadījumos, Finansējuma saņēmējam vienojoties ar Sadarbības iestādi, Maksājuma pieprasījuma iesniegšanas termiņš var tikt mainīts.</w:t>
      </w:r>
    </w:p>
    <w:p w14:paraId="30129ACC" w14:textId="77777777" w:rsidR="009955C0" w:rsidRPr="008F0CB7" w:rsidRDefault="009955C0" w:rsidP="009955C0">
      <w:pPr>
        <w:pStyle w:val="ListParagraph"/>
        <w:numPr>
          <w:ilvl w:val="1"/>
          <w:numId w:val="1"/>
        </w:numPr>
        <w:tabs>
          <w:tab w:val="clear" w:pos="862"/>
        </w:tabs>
        <w:ind w:left="0" w:firstLine="0"/>
        <w:jc w:val="both"/>
      </w:pPr>
      <w:r w:rsidRPr="008F0CB7">
        <w:lastRenderedPageBreak/>
        <w:t>Maksājuma pieprasījuma sadaļas aizpilda un iesniedz Sadarbības iestādē saskaņā ar metodiskajiem norādījumiem</w:t>
      </w:r>
      <w:r w:rsidRPr="008F0CB7">
        <w:rPr>
          <w:rStyle w:val="FootnoteReference"/>
        </w:rPr>
        <w:footnoteReference w:id="17"/>
      </w:r>
      <w:r w:rsidRPr="008F0CB7">
        <w:t>.</w:t>
      </w:r>
    </w:p>
    <w:p w14:paraId="54C960CB" w14:textId="77777777" w:rsidR="009241AE" w:rsidRPr="00B24F2D" w:rsidRDefault="009241AE" w:rsidP="00AB29CD">
      <w:pPr>
        <w:pStyle w:val="ListParagraph"/>
        <w:numPr>
          <w:ilvl w:val="1"/>
          <w:numId w:val="1"/>
        </w:numPr>
        <w:tabs>
          <w:tab w:val="clear" w:pos="862"/>
        </w:tabs>
        <w:ind w:left="0" w:firstLine="0"/>
        <w:jc w:val="both"/>
      </w:pPr>
      <w:bookmarkStart w:id="28" w:name="_Ref425167410"/>
      <w:r w:rsidRPr="00B24F2D">
        <w:t xml:space="preserve">Maksājuma pieprasījumā iekļautos Izdevumus pamatojošos dokumentus </w:t>
      </w:r>
      <w:r w:rsidR="001F255C" w:rsidRPr="00B24F2D">
        <w:t xml:space="preserve">Finansējuma saņēmējs </w:t>
      </w:r>
      <w:r w:rsidRPr="00B24F2D">
        <w:t>iesniedz pēc Sadarbības iestādes pieprasījuma</w:t>
      </w:r>
      <w:r w:rsidR="00264EA9" w:rsidRPr="00B24F2D">
        <w:t xml:space="preserve"> izlases veida pārbaudes veikšanai</w:t>
      </w:r>
      <w:r w:rsidRPr="00B24F2D">
        <w:t>.</w:t>
      </w:r>
      <w:bookmarkEnd w:id="28"/>
    </w:p>
    <w:p w14:paraId="4C934009" w14:textId="77777777" w:rsidR="00782122" w:rsidRPr="00B24F2D" w:rsidRDefault="00616909" w:rsidP="00AB29CD">
      <w:pPr>
        <w:pStyle w:val="ListParagraph"/>
        <w:numPr>
          <w:ilvl w:val="1"/>
          <w:numId w:val="1"/>
        </w:numPr>
        <w:tabs>
          <w:tab w:val="clear" w:pos="862"/>
        </w:tabs>
        <w:ind w:left="0" w:firstLine="0"/>
        <w:jc w:val="both"/>
      </w:pPr>
      <w:bookmarkStart w:id="29" w:name="_Ref425167441"/>
      <w:r w:rsidRPr="00B24F2D">
        <w:t xml:space="preserve">Finansējuma saņēmējs iesniedz </w:t>
      </w:r>
      <w:r w:rsidR="00240FC5" w:rsidRPr="00B24F2D">
        <w:t>pārskatu par pievienotās vērtības nodokļa summ</w:t>
      </w:r>
      <w:r w:rsidR="00F94938" w:rsidRPr="00B24F2D">
        <w:t xml:space="preserve">ām, kuras Finansējuma saņēmējs </w:t>
      </w:r>
      <w:r w:rsidR="00240FC5" w:rsidRPr="00B24F2D">
        <w:t xml:space="preserve">un tā sadarbības </w:t>
      </w:r>
      <w:r w:rsidR="008C70C2" w:rsidRPr="00B24F2D">
        <w:t>partneris vai partneri</w:t>
      </w:r>
      <w:r w:rsidR="00616E32" w:rsidRPr="00B24F2D">
        <w:t xml:space="preserve"> </w:t>
      </w:r>
      <w:r w:rsidR="00240FC5" w:rsidRPr="00B24F2D">
        <w:t>pārskata periodā paredz iekļaut Projekta attiecināmajās izma</w:t>
      </w:r>
      <w:r w:rsidR="00F94938" w:rsidRPr="00B24F2D">
        <w:t xml:space="preserve">ksās, ja Finansējuma saņēmējam </w:t>
      </w:r>
      <w:r w:rsidR="00240FC5" w:rsidRPr="00B24F2D">
        <w:t xml:space="preserve">un tā </w:t>
      </w:r>
      <w:r w:rsidR="00616E32" w:rsidRPr="00B24F2D">
        <w:t>s</w:t>
      </w:r>
      <w:r w:rsidR="00F94938" w:rsidRPr="00B24F2D">
        <w:t xml:space="preserve">adarbības </w:t>
      </w:r>
      <w:r w:rsidR="00240FC5" w:rsidRPr="00B24F2D">
        <w:t>partnerim</w:t>
      </w:r>
      <w:r w:rsidR="00F94938" w:rsidRPr="00B24F2D">
        <w:t xml:space="preserve"> vai </w:t>
      </w:r>
      <w:r w:rsidR="00616E32" w:rsidRPr="00B24F2D">
        <w:t>partneriem</w:t>
      </w:r>
      <w:r w:rsidR="00240FC5" w:rsidRPr="00B24F2D">
        <w:t xml:space="preserve"> saskaņā ar SAM </w:t>
      </w:r>
      <w:r w:rsidR="00616E32" w:rsidRPr="00B24F2D">
        <w:t>MK</w:t>
      </w:r>
      <w:r w:rsidR="00240FC5" w:rsidRPr="00B24F2D">
        <w:t xml:space="preserve"> noteikumiem pievienotās vērtības nodoklis ir Attiecināmie izdevumi un tos nav tiesību atskaitīt no valsts budžetā maksājamās nodokļa summas kā priekšnodokli</w:t>
      </w:r>
      <w:r w:rsidR="00240FC5" w:rsidRPr="00B24F2D">
        <w:rPr>
          <w:rStyle w:val="FootnoteReference"/>
        </w:rPr>
        <w:footnoteReference w:id="18"/>
      </w:r>
      <w:r w:rsidR="00240FC5" w:rsidRPr="00B24F2D">
        <w:t>, 10 darb</w:t>
      </w:r>
      <w:r w:rsidR="00616E32" w:rsidRPr="00B24F2D">
        <w:t xml:space="preserve">a </w:t>
      </w:r>
      <w:r w:rsidR="00240FC5" w:rsidRPr="00B24F2D">
        <w:t>dienu laikā pēc attiecīgā Projekta pārskata perioda beigām, nodrošinot pārskata par pievienotās vērtības nodokļa summām aizpildīšanu saskaņā ar MK noteikumiem</w:t>
      </w:r>
      <w:r w:rsidR="00616E32" w:rsidRPr="00B24F2D">
        <w:t xml:space="preserve"> Nr</w:t>
      </w:r>
      <w:r w:rsidR="00240FC5" w:rsidRPr="00B24F2D">
        <w:t>.</w:t>
      </w:r>
      <w:r w:rsidR="00616E32" w:rsidRPr="00B24F2D">
        <w:t> </w:t>
      </w:r>
      <w:r w:rsidR="00240FC5" w:rsidRPr="00B24F2D">
        <w:t>77</w:t>
      </w:r>
      <w:r w:rsidR="00850FBD" w:rsidRPr="00B24F2D">
        <w:fldChar w:fldCharType="begin"/>
      </w:r>
      <w:r w:rsidR="00850FBD" w:rsidRPr="00B24F2D">
        <w:instrText xml:space="preserve"> NOTEREF _Ref425166669 \f \h </w:instrText>
      </w:r>
      <w:r w:rsidR="008F0CB7" w:rsidRPr="00B24F2D">
        <w:instrText xml:space="preserve"> \* MERGEFORMAT </w:instrText>
      </w:r>
      <w:r w:rsidR="00850FBD" w:rsidRPr="00B24F2D">
        <w:fldChar w:fldCharType="separate"/>
      </w:r>
      <w:r w:rsidR="004657AE" w:rsidRPr="004657AE">
        <w:rPr>
          <w:rStyle w:val="FootnoteReference"/>
        </w:rPr>
        <w:t>4</w:t>
      </w:r>
      <w:r w:rsidR="00850FBD" w:rsidRPr="00B24F2D">
        <w:fldChar w:fldCharType="end"/>
      </w:r>
      <w:r w:rsidR="00616E32" w:rsidRPr="00B24F2D">
        <w:t>.</w:t>
      </w:r>
      <w:bookmarkEnd w:id="29"/>
    </w:p>
    <w:p w14:paraId="480C6F83" w14:textId="77777777" w:rsidR="00922FF9" w:rsidRPr="008F0CB7" w:rsidRDefault="00922FF9" w:rsidP="00AB29CD">
      <w:pPr>
        <w:pStyle w:val="ListParagraph"/>
        <w:numPr>
          <w:ilvl w:val="1"/>
          <w:numId w:val="1"/>
        </w:numPr>
        <w:tabs>
          <w:tab w:val="clear" w:pos="862"/>
        </w:tabs>
        <w:ind w:left="0" w:firstLine="0"/>
        <w:jc w:val="both"/>
        <w:rPr>
          <w:color w:val="FF0000"/>
        </w:rPr>
      </w:pPr>
      <w:r w:rsidRPr="008F0CB7">
        <w:rPr>
          <w:color w:val="FF0000"/>
        </w:rPr>
        <w:t xml:space="preserve">[Starpposma </w:t>
      </w:r>
      <w:r w:rsidR="00A25B1D" w:rsidRPr="008F0CB7">
        <w:rPr>
          <w:color w:val="FF0000"/>
        </w:rPr>
        <w:t>M</w:t>
      </w:r>
      <w:r w:rsidRPr="008F0CB7">
        <w:rPr>
          <w:color w:val="FF0000"/>
        </w:rPr>
        <w:t>aksājuma pieprasījumiem par pirmajiem 6</w:t>
      </w:r>
      <w:r w:rsidR="007D1085" w:rsidRPr="008F0CB7">
        <w:rPr>
          <w:color w:val="FF0000"/>
        </w:rPr>
        <w:t xml:space="preserve"> (sešiem</w:t>
      </w:r>
      <w:r w:rsidR="00A02A82" w:rsidRPr="008F0CB7">
        <w:rPr>
          <w:color w:val="FF0000"/>
        </w:rPr>
        <w:t>) mēnešiem</w:t>
      </w:r>
      <w:r w:rsidR="00F94938">
        <w:rPr>
          <w:color w:val="FF0000"/>
        </w:rPr>
        <w:t xml:space="preserve"> </w:t>
      </w:r>
      <w:r w:rsidRPr="008F0CB7">
        <w:rPr>
          <w:color w:val="FF0000"/>
        </w:rPr>
        <w:t xml:space="preserve">no </w:t>
      </w:r>
      <w:r w:rsidR="00A25B1D" w:rsidRPr="008F0CB7">
        <w:rPr>
          <w:color w:val="FF0000"/>
        </w:rPr>
        <w:t>a</w:t>
      </w:r>
      <w:r w:rsidRPr="008F0CB7">
        <w:rPr>
          <w:color w:val="FF0000"/>
        </w:rPr>
        <w:t xml:space="preserve">vansa </w:t>
      </w:r>
      <w:r w:rsidR="00C71AEE" w:rsidRPr="008F0CB7">
        <w:rPr>
          <w:color w:val="FF0000"/>
        </w:rPr>
        <w:t xml:space="preserve">saņemšanas </w:t>
      </w:r>
      <w:r w:rsidRPr="008F0CB7">
        <w:rPr>
          <w:color w:val="FF0000"/>
        </w:rPr>
        <w:t>brīža ir jābūt vismaz piešķirtā</w:t>
      </w:r>
      <w:r w:rsidR="002F64E6" w:rsidRPr="008F0CB7">
        <w:rPr>
          <w:color w:val="FF0000"/>
        </w:rPr>
        <w:t>s</w:t>
      </w:r>
      <w:r w:rsidR="00F94938">
        <w:rPr>
          <w:color w:val="FF0000"/>
        </w:rPr>
        <w:t xml:space="preserve"> Avansa summas apmērā.</w:t>
      </w:r>
    </w:p>
    <w:p w14:paraId="201ED10E" w14:textId="77777777" w:rsidR="00667AA2" w:rsidRPr="008F0CB7" w:rsidRDefault="00667AA2" w:rsidP="00AB29CD">
      <w:pPr>
        <w:pStyle w:val="ListParagraph"/>
        <w:numPr>
          <w:ilvl w:val="1"/>
          <w:numId w:val="1"/>
        </w:numPr>
        <w:tabs>
          <w:tab w:val="clear" w:pos="862"/>
        </w:tabs>
        <w:ind w:left="0" w:firstLine="0"/>
        <w:jc w:val="both"/>
        <w:rPr>
          <w:color w:val="FF0000"/>
        </w:rPr>
      </w:pPr>
      <w:r w:rsidRPr="008F0CB7">
        <w:rPr>
          <w:color w:val="FF0000"/>
        </w:rPr>
        <w:t>Ja Finansējuma saņēmējs nevar izlietot Avansa maksājumu noteiktajā termiņā, tas informē Sadarbības iestādi</w:t>
      </w:r>
      <w:r w:rsidR="009337DA" w:rsidRPr="008F0CB7">
        <w:rPr>
          <w:color w:val="FF0000"/>
        </w:rPr>
        <w:t xml:space="preserve"> vismaz 10 (desmit) darba dienas pirms </w:t>
      </w:r>
      <w:r w:rsidR="002F64E6" w:rsidRPr="008F0CB7">
        <w:rPr>
          <w:color w:val="FF0000"/>
        </w:rPr>
        <w:t xml:space="preserve">Maksājuma </w:t>
      </w:r>
      <w:r w:rsidR="009337DA" w:rsidRPr="008F0CB7">
        <w:rPr>
          <w:color w:val="FF0000"/>
        </w:rPr>
        <w:t>pieprasījuma iesniegšanas</w:t>
      </w:r>
      <w:r w:rsidR="00F94938">
        <w:rPr>
          <w:color w:val="FF0000"/>
        </w:rPr>
        <w:t>.</w:t>
      </w:r>
    </w:p>
    <w:p w14:paraId="5946BF1B" w14:textId="77777777" w:rsidR="00667AA2" w:rsidRPr="008F0CB7" w:rsidRDefault="00667AA2" w:rsidP="00AB29CD">
      <w:pPr>
        <w:pStyle w:val="ListParagraph"/>
        <w:numPr>
          <w:ilvl w:val="1"/>
          <w:numId w:val="1"/>
        </w:numPr>
        <w:tabs>
          <w:tab w:val="clear" w:pos="862"/>
        </w:tabs>
        <w:ind w:left="0" w:firstLine="0"/>
        <w:jc w:val="both"/>
        <w:rPr>
          <w:color w:val="FF0000"/>
        </w:rPr>
      </w:pPr>
      <w:r w:rsidRPr="008F0CB7">
        <w:rPr>
          <w:color w:val="FF0000"/>
        </w:rPr>
        <w:t xml:space="preserve">Avansa maksājumu un starpposma maksājumu summa nedrīkst pārsniegt </w:t>
      </w:r>
      <w:r w:rsidR="00B24F2D">
        <w:rPr>
          <w:color w:val="FF0000"/>
        </w:rPr>
        <w:t>9</w:t>
      </w:r>
      <w:r w:rsidR="00F52F52">
        <w:rPr>
          <w:color w:val="FF0000"/>
        </w:rPr>
        <w:t>0</w:t>
      </w:r>
      <w:r w:rsidR="00EF3821" w:rsidRPr="008F0CB7">
        <w:rPr>
          <w:color w:val="FF0000"/>
        </w:rPr>
        <w:t> </w:t>
      </w:r>
      <w:r w:rsidRPr="008F0CB7">
        <w:rPr>
          <w:color w:val="FF0000"/>
        </w:rPr>
        <w:t xml:space="preserve">% no Projektam piešķirtā </w:t>
      </w:r>
      <w:r w:rsidR="00EF3821" w:rsidRPr="008F0CB7">
        <w:rPr>
          <w:color w:val="FF0000"/>
        </w:rPr>
        <w:t>ES</w:t>
      </w:r>
      <w:r w:rsidRPr="008F0CB7">
        <w:rPr>
          <w:color w:val="FF0000"/>
        </w:rPr>
        <w:t xml:space="preserve"> fondu finansējuma u</w:t>
      </w:r>
      <w:r w:rsidR="00EF3821" w:rsidRPr="008F0CB7">
        <w:rPr>
          <w:color w:val="FF0000"/>
        </w:rPr>
        <w:t>n, ja Projektā paredzēts —</w:t>
      </w:r>
      <w:r w:rsidRPr="008F0CB7">
        <w:rPr>
          <w:color w:val="FF0000"/>
        </w:rPr>
        <w:t xml:space="preserve"> valsts budžeta finansējuma apjoma.]</w:t>
      </w:r>
    </w:p>
    <w:p w14:paraId="0A1E516B" w14:textId="77777777" w:rsidR="00667AA2" w:rsidRPr="008F0CB7" w:rsidRDefault="002F64E6" w:rsidP="00AB29CD">
      <w:pPr>
        <w:pStyle w:val="ListParagraph"/>
        <w:numPr>
          <w:ilvl w:val="1"/>
          <w:numId w:val="1"/>
        </w:numPr>
        <w:tabs>
          <w:tab w:val="clear" w:pos="862"/>
        </w:tabs>
        <w:ind w:left="0" w:firstLine="0"/>
        <w:jc w:val="both"/>
      </w:pPr>
      <w:r w:rsidRPr="008F0CB7">
        <w:t xml:space="preserve">Sadarbības iestāde tai iesniegto Maksājuma pieprasījumu izskata, pamatojoties uz Maksājuma pieprasījuma iesniegšanas brīdī spēkā esošo </w:t>
      </w:r>
      <w:r w:rsidR="00A02A82" w:rsidRPr="008F0CB7">
        <w:rPr>
          <w:color w:val="FF0000"/>
        </w:rPr>
        <w:t>&lt;</w:t>
      </w:r>
      <w:r w:rsidR="0055513D" w:rsidRPr="008F0CB7">
        <w:rPr>
          <w:color w:val="FF0000"/>
        </w:rPr>
        <w:t>Līgumu</w:t>
      </w:r>
      <w:r w:rsidR="00EF3821" w:rsidRPr="008F0CB7">
        <w:rPr>
          <w:color w:val="FF0000"/>
        </w:rPr>
        <w:t>/</w:t>
      </w:r>
      <w:r w:rsidR="0012774D" w:rsidRPr="008F0CB7">
        <w:rPr>
          <w:color w:val="FF0000"/>
        </w:rPr>
        <w:t>Vienošanos</w:t>
      </w:r>
      <w:r w:rsidR="00A02A82" w:rsidRPr="008F0CB7">
        <w:rPr>
          <w:color w:val="FF0000"/>
        </w:rPr>
        <w:t>&gt;</w:t>
      </w:r>
      <w:r w:rsidR="0012774D" w:rsidRPr="008F0CB7">
        <w:t>.</w:t>
      </w:r>
    </w:p>
    <w:p w14:paraId="48262AD8" w14:textId="77777777" w:rsidR="00AA5B3A" w:rsidRPr="008F0CB7" w:rsidRDefault="00240FC5" w:rsidP="00AB29CD">
      <w:pPr>
        <w:pStyle w:val="ListParagraph"/>
        <w:numPr>
          <w:ilvl w:val="1"/>
          <w:numId w:val="1"/>
        </w:numPr>
        <w:tabs>
          <w:tab w:val="clear" w:pos="862"/>
        </w:tabs>
        <w:ind w:left="0" w:firstLine="0"/>
        <w:jc w:val="both"/>
        <w:rPr>
          <w:color w:val="FF0000"/>
        </w:rPr>
      </w:pPr>
      <w:r w:rsidRPr="008F0CB7">
        <w:t>Sadarbības iestāde pārbauda Finansējuma saņēmēja iesniegto Maksājuma pieprasījumu (</w:t>
      </w:r>
      <w:r w:rsidR="00EF3821" w:rsidRPr="008F0CB7">
        <w:t>t. sk.</w:t>
      </w:r>
      <w:r w:rsidRPr="008F0CB7">
        <w:t xml:space="preserve"> </w:t>
      </w:r>
      <w:r w:rsidR="00A854A2" w:rsidRPr="00A854A2">
        <w:rPr>
          <w:color w:val="FF0000"/>
        </w:rPr>
        <w:t>&lt;Līguma/</w:t>
      </w:r>
      <w:r w:rsidRPr="00A854A2">
        <w:rPr>
          <w:color w:val="FF0000"/>
        </w:rPr>
        <w:t>Vienošanās</w:t>
      </w:r>
      <w:r w:rsidR="00A854A2" w:rsidRPr="00A854A2">
        <w:rPr>
          <w:color w:val="FF0000"/>
        </w:rPr>
        <w:t>&gt;</w:t>
      </w:r>
      <w:r w:rsidRPr="008F0CB7">
        <w:t xml:space="preserve"> </w:t>
      </w:r>
      <w:r w:rsidR="00EF3821" w:rsidRPr="008F0CB7">
        <w:t>v</w:t>
      </w:r>
      <w:r w:rsidRPr="008F0CB7">
        <w:t>ispārējo noteikumu</w:t>
      </w:r>
      <w:r w:rsidR="00850FBD" w:rsidRPr="008F0CB7">
        <w:t xml:space="preserve"> </w:t>
      </w:r>
      <w:r w:rsidR="00850FBD" w:rsidRPr="008F0CB7">
        <w:fldChar w:fldCharType="begin"/>
      </w:r>
      <w:r w:rsidR="00850FBD" w:rsidRPr="008F0CB7">
        <w:instrText xml:space="preserve"> REF _Ref425167410 \w \h  \* MERGEFORMAT </w:instrText>
      </w:r>
      <w:r w:rsidR="00850FBD" w:rsidRPr="008F0CB7">
        <w:fldChar w:fldCharType="separate"/>
      </w:r>
      <w:r w:rsidR="004657AE">
        <w:t>8.13</w:t>
      </w:r>
      <w:r w:rsidR="00850FBD" w:rsidRPr="008F0CB7">
        <w:fldChar w:fldCharType="end"/>
      </w:r>
      <w:r w:rsidR="00CA4D2C" w:rsidRPr="008F0CB7">
        <w:t>.</w:t>
      </w:r>
      <w:r w:rsidR="004A6A84">
        <w:t xml:space="preserve"> un 8.1</w:t>
      </w:r>
      <w:r w:rsidR="003A4E55">
        <w:t>4</w:t>
      </w:r>
      <w:r w:rsidR="004A6A84">
        <w:t>.</w:t>
      </w:r>
      <w:r w:rsidR="00CA4D2C" w:rsidRPr="008F0CB7">
        <w:t xml:space="preserve"> </w:t>
      </w:r>
      <w:r w:rsidRPr="008F0CB7">
        <w:t xml:space="preserve">punktā minētos dokumentus) un apstiprina attiecināmos izdevumus </w:t>
      </w:r>
      <w:r w:rsidR="0012774D" w:rsidRPr="008F0CB7">
        <w:t xml:space="preserve">20 (divdesmit) darba dienu laikā (noslēguma </w:t>
      </w:r>
      <w:r w:rsidR="002F0EFE" w:rsidRPr="008F0CB7">
        <w:t>Maksājuma pieprasījuma iesniegšanas gadījumā</w:t>
      </w:r>
      <w:r w:rsidR="00EF3821" w:rsidRPr="008F0CB7">
        <w:t> —</w:t>
      </w:r>
      <w:r w:rsidR="0012774D" w:rsidRPr="008F0CB7">
        <w:t xml:space="preserve"> 60 </w:t>
      </w:r>
      <w:r w:rsidR="00EF3821" w:rsidRPr="008F0CB7">
        <w:t xml:space="preserve">(sešdesmit) </w:t>
      </w:r>
      <w:r w:rsidR="0012774D" w:rsidRPr="008F0CB7">
        <w:t xml:space="preserve">darba dienu laikā) no dienas, kad Sadarbības iestāde saņēmusi </w:t>
      </w:r>
      <w:r w:rsidR="002E47BD" w:rsidRPr="008F0CB7">
        <w:rPr>
          <w:color w:val="FF0000"/>
        </w:rPr>
        <w:t>&lt;Līguma</w:t>
      </w:r>
      <w:r w:rsidR="00EF3821" w:rsidRPr="008F0CB7">
        <w:rPr>
          <w:color w:val="FF0000"/>
        </w:rPr>
        <w:t>/</w:t>
      </w:r>
      <w:r w:rsidR="002E47BD" w:rsidRPr="008F0CB7">
        <w:rPr>
          <w:color w:val="FF0000"/>
        </w:rPr>
        <w:t xml:space="preserve">Vienošanās&gt; </w:t>
      </w:r>
      <w:r w:rsidR="002E47BD" w:rsidRPr="008F0CB7">
        <w:t>noteikumu</w:t>
      </w:r>
      <w:r w:rsidR="0089619F" w:rsidRPr="008F0CB7">
        <w:t xml:space="preserve"> </w:t>
      </w:r>
      <w:r w:rsidR="003A4E55">
        <w:t>8.11</w:t>
      </w:r>
      <w:r w:rsidR="00CA4D2C" w:rsidRPr="008F0CB7">
        <w:t xml:space="preserve">. </w:t>
      </w:r>
      <w:r w:rsidR="004A6A84">
        <w:t>un 8.1</w:t>
      </w:r>
      <w:r w:rsidR="003A4E55">
        <w:t>4</w:t>
      </w:r>
      <w:r w:rsidR="004A6A84">
        <w:t xml:space="preserve">. </w:t>
      </w:r>
      <w:r w:rsidR="00CA4D2C" w:rsidRPr="008F0CB7">
        <w:t xml:space="preserve">punktā </w:t>
      </w:r>
      <w:r w:rsidR="0012774D" w:rsidRPr="008F0CB7">
        <w:t xml:space="preserve">minētos dokumentus. </w:t>
      </w:r>
    </w:p>
    <w:p w14:paraId="7B468A6A" w14:textId="77777777" w:rsidR="0012774D" w:rsidRPr="008F0CB7" w:rsidRDefault="002E47BD" w:rsidP="00AB29CD">
      <w:pPr>
        <w:pStyle w:val="ListParagraph"/>
        <w:numPr>
          <w:ilvl w:val="1"/>
          <w:numId w:val="1"/>
        </w:numPr>
        <w:tabs>
          <w:tab w:val="clear" w:pos="862"/>
        </w:tabs>
        <w:ind w:left="0" w:firstLine="0"/>
        <w:jc w:val="both"/>
        <w:rPr>
          <w:color w:val="FF0000"/>
        </w:rPr>
      </w:pPr>
      <w:r w:rsidRPr="008F0CB7">
        <w:t>Maksājuma pieprasījuma izskatīšanas t</w:t>
      </w:r>
      <w:r w:rsidR="0012774D" w:rsidRPr="008F0CB7">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C38FE91" w14:textId="77777777" w:rsidR="00E0587A" w:rsidRPr="008F0CB7" w:rsidRDefault="007A1FD6" w:rsidP="00AB29CD">
      <w:pPr>
        <w:pStyle w:val="ListParagraph"/>
        <w:numPr>
          <w:ilvl w:val="1"/>
          <w:numId w:val="1"/>
        </w:numPr>
        <w:tabs>
          <w:tab w:val="clear" w:pos="862"/>
        </w:tabs>
        <w:ind w:left="0" w:firstLine="0"/>
        <w:jc w:val="both"/>
        <w:rPr>
          <w:color w:val="FF0000"/>
        </w:rPr>
      </w:pPr>
      <w:bookmarkStart w:id="30" w:name="_Ref425167522"/>
      <w:r w:rsidRPr="008F0CB7">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F0CB7">
        <w:t>rakstisku</w:t>
      </w:r>
      <w:r w:rsidRPr="008F0CB7">
        <w:t xml:space="preserve"> paziņojumu par Finansējuma saņēmēja</w:t>
      </w:r>
      <w:r w:rsidRPr="008F0CB7">
        <w:rPr>
          <w:color w:val="4F81BD"/>
        </w:rPr>
        <w:t xml:space="preserve"> </w:t>
      </w:r>
      <w:r w:rsidRPr="008F0CB7">
        <w:t xml:space="preserve">iesniegtajos Maksājuma pieprasījumu </w:t>
      </w:r>
      <w:r w:rsidR="00CF5235" w:rsidRPr="008F0CB7">
        <w:t>I</w:t>
      </w:r>
      <w:r w:rsidRPr="008F0CB7">
        <w:t xml:space="preserve">zdevumus pamatojošos dokumentos konstatētajām nepilnībām, šīs nepilnības novērst. Gadījumā, ja </w:t>
      </w:r>
      <w:r w:rsidR="00240FC5" w:rsidRPr="008F0CB7">
        <w:t xml:space="preserve">Finansējuma saņēmējs </w:t>
      </w:r>
      <w:r w:rsidRPr="008F0CB7">
        <w:t xml:space="preserve">konstatētās nepilnības </w:t>
      </w:r>
      <w:r w:rsidR="00240FC5" w:rsidRPr="008F0CB7">
        <w:t>nenovērš</w:t>
      </w:r>
      <w:r w:rsidRPr="008F0CB7">
        <w:t xml:space="preserve"> šajā punktā minētajā termiņā, Sadarbības iestāde var piemērot </w:t>
      </w:r>
      <w:r w:rsidR="002E47BD" w:rsidRPr="008F0CB7">
        <w:rPr>
          <w:color w:val="FF0000"/>
        </w:rPr>
        <w:t>&lt;Līguma</w:t>
      </w:r>
      <w:r w:rsidR="00486F7A" w:rsidRPr="008F0CB7">
        <w:rPr>
          <w:color w:val="FF0000"/>
        </w:rPr>
        <w:t>/</w:t>
      </w:r>
      <w:r w:rsidR="002E47BD" w:rsidRPr="008F0CB7">
        <w:rPr>
          <w:color w:val="FF0000"/>
        </w:rPr>
        <w:t xml:space="preserve">Vienošanās&gt; </w:t>
      </w:r>
      <w:r w:rsidR="00486F7A" w:rsidRPr="008F0CB7">
        <w:t>v</w:t>
      </w:r>
      <w:r w:rsidR="00F24396" w:rsidRPr="008F0CB7">
        <w:t xml:space="preserve">ispārējo </w:t>
      </w:r>
      <w:r w:rsidR="002E47BD" w:rsidRPr="008F0CB7">
        <w:t xml:space="preserve">noteikumu </w:t>
      </w:r>
      <w:r w:rsidR="00850FBD" w:rsidRPr="008F0CB7">
        <w:fldChar w:fldCharType="begin"/>
      </w:r>
      <w:r w:rsidR="00850FBD" w:rsidRPr="008F0CB7">
        <w:instrText xml:space="preserve"> REF _Ref425167547 \w \h  \* MERGEFORMAT </w:instrText>
      </w:r>
      <w:r w:rsidR="00850FBD" w:rsidRPr="008F0CB7">
        <w:fldChar w:fldCharType="separate"/>
      </w:r>
      <w:r w:rsidR="004657AE">
        <w:t>9</w:t>
      </w:r>
      <w:r w:rsidR="00850FBD" w:rsidRPr="008F0CB7">
        <w:fldChar w:fldCharType="end"/>
      </w:r>
      <w:r w:rsidRPr="008F0CB7">
        <w:t>. un</w:t>
      </w:r>
      <w:r w:rsidR="00850FBD" w:rsidRPr="008F0CB7">
        <w:t xml:space="preserve"> </w:t>
      </w:r>
      <w:r w:rsidR="00850FBD" w:rsidRPr="008F0CB7">
        <w:fldChar w:fldCharType="begin"/>
      </w:r>
      <w:r w:rsidR="00850FBD" w:rsidRPr="008F0CB7">
        <w:instrText xml:space="preserve"> REF _Ref425167564 \w \h  \* MERGEFORMAT </w:instrText>
      </w:r>
      <w:r w:rsidR="00850FBD" w:rsidRPr="008F0CB7">
        <w:fldChar w:fldCharType="separate"/>
      </w:r>
      <w:r w:rsidR="004657AE">
        <w:t>10</w:t>
      </w:r>
      <w:r w:rsidR="00850FBD" w:rsidRPr="008F0CB7">
        <w:fldChar w:fldCharType="end"/>
      </w:r>
      <w:r w:rsidRPr="008F0CB7">
        <w:t>.</w:t>
      </w:r>
      <w:r w:rsidR="00EF3821" w:rsidRPr="008F0CB7">
        <w:t> </w:t>
      </w:r>
      <w:r w:rsidRPr="008F0CB7">
        <w:t>sadaļā paredzētās sankcijas.</w:t>
      </w:r>
      <w:bookmarkEnd w:id="30"/>
    </w:p>
    <w:p w14:paraId="118AD679" w14:textId="77777777" w:rsidR="00AA5B3A" w:rsidRPr="008F0CB7" w:rsidRDefault="00564D99" w:rsidP="00AB29CD">
      <w:pPr>
        <w:pStyle w:val="ListParagraph"/>
        <w:numPr>
          <w:ilvl w:val="1"/>
          <w:numId w:val="1"/>
        </w:numPr>
        <w:tabs>
          <w:tab w:val="clear" w:pos="862"/>
        </w:tabs>
        <w:ind w:left="0" w:firstLine="0"/>
        <w:jc w:val="both"/>
        <w:rPr>
          <w:color w:val="FF0000"/>
        </w:rPr>
      </w:pPr>
      <w:r w:rsidRPr="008F0CB7">
        <w:t>Sadarbības iestāde</w:t>
      </w:r>
      <w:r w:rsidR="00BF66EB" w:rsidRPr="008F0CB7">
        <w:t>i</w:t>
      </w:r>
      <w:r w:rsidRPr="008F0CB7">
        <w:t xml:space="preserve"> </w:t>
      </w:r>
      <w:r w:rsidR="00BF66EB" w:rsidRPr="008F0CB7">
        <w:t>ir tiesības</w:t>
      </w:r>
      <w:r w:rsidRPr="008F0CB7">
        <w:t xml:space="preserve"> iesniegto Maksājuma pieprasījumu noraidīt, ja pēc Sadarbības iestādes pieprasījuma Finansējuma saņēmējs neiesniedz </w:t>
      </w:r>
      <w:r w:rsidRPr="008F0CB7">
        <w:rPr>
          <w:color w:val="FF0000"/>
        </w:rPr>
        <w:t>&lt;Līguma</w:t>
      </w:r>
      <w:r w:rsidR="00486F7A" w:rsidRPr="008F0CB7">
        <w:rPr>
          <w:color w:val="FF0000"/>
        </w:rPr>
        <w:t>/</w:t>
      </w:r>
      <w:r w:rsidRPr="008F0CB7">
        <w:rPr>
          <w:color w:val="FF0000"/>
        </w:rPr>
        <w:t xml:space="preserve">Vienošanās&gt; </w:t>
      </w:r>
      <w:r w:rsidR="00486F7A" w:rsidRPr="008F0CB7">
        <w:t>v</w:t>
      </w:r>
      <w:r w:rsidR="00F24396" w:rsidRPr="008F0CB7">
        <w:t xml:space="preserve">ispārējo </w:t>
      </w:r>
      <w:r w:rsidRPr="008F0CB7">
        <w:t xml:space="preserve">noteikumu </w:t>
      </w:r>
      <w:r w:rsidR="00850FBD" w:rsidRPr="008F0CB7">
        <w:fldChar w:fldCharType="begin"/>
      </w:r>
      <w:r w:rsidR="00850FBD" w:rsidRPr="008F0CB7">
        <w:instrText xml:space="preserve"> REF _Ref425167410 \w \h </w:instrText>
      </w:r>
      <w:r w:rsidR="008F0CB7">
        <w:instrText xml:space="preserve"> \* MERGEFORMAT </w:instrText>
      </w:r>
      <w:r w:rsidR="00850FBD" w:rsidRPr="008F0CB7">
        <w:fldChar w:fldCharType="separate"/>
      </w:r>
      <w:r w:rsidR="004657AE">
        <w:t>8.13</w:t>
      </w:r>
      <w:r w:rsidR="00850FBD" w:rsidRPr="008F0CB7">
        <w:fldChar w:fldCharType="end"/>
      </w:r>
      <w:r w:rsidR="00CA4D2C" w:rsidRPr="008F0CB7">
        <w:t xml:space="preserve">. punktā </w:t>
      </w:r>
      <w:r w:rsidRPr="008F0CB7">
        <w:t xml:space="preserve">minētos pamatojošos dokumentus vai nenovērš </w:t>
      </w:r>
      <w:r w:rsidRPr="008F0CB7">
        <w:rPr>
          <w:color w:val="FF0000"/>
        </w:rPr>
        <w:t>&lt;Līguma</w:t>
      </w:r>
      <w:r w:rsidR="00486F7A" w:rsidRPr="008F0CB7">
        <w:rPr>
          <w:color w:val="FF0000"/>
        </w:rPr>
        <w:t>/</w:t>
      </w:r>
      <w:r w:rsidRPr="008F0CB7">
        <w:rPr>
          <w:color w:val="FF0000"/>
        </w:rPr>
        <w:t>Vienošanās&gt;</w:t>
      </w:r>
      <w:r w:rsidR="00486F7A" w:rsidRPr="008F0CB7">
        <w:t xml:space="preserve"> v</w:t>
      </w:r>
      <w:r w:rsidRPr="008F0CB7">
        <w:t>ispārējo noteikumu</w:t>
      </w:r>
      <w:r w:rsidR="00850FBD" w:rsidRPr="008F0CB7">
        <w:t xml:space="preserve"> </w:t>
      </w:r>
      <w:r w:rsidR="00850FBD" w:rsidRPr="008F0CB7">
        <w:fldChar w:fldCharType="begin"/>
      </w:r>
      <w:r w:rsidR="00850FBD" w:rsidRPr="008F0CB7">
        <w:instrText xml:space="preserve"> REF _Ref425167522 \w \h </w:instrText>
      </w:r>
      <w:r w:rsidR="008F0CB7">
        <w:instrText xml:space="preserve"> \* MERGEFORMAT </w:instrText>
      </w:r>
      <w:r w:rsidR="00850FBD" w:rsidRPr="008F0CB7">
        <w:fldChar w:fldCharType="separate"/>
      </w:r>
      <w:r w:rsidR="004657AE">
        <w:t>8.21</w:t>
      </w:r>
      <w:r w:rsidR="00850FBD" w:rsidRPr="008F0CB7">
        <w:fldChar w:fldCharType="end"/>
      </w:r>
      <w:r w:rsidRPr="008F0CB7">
        <w:t>.</w:t>
      </w:r>
      <w:r w:rsidR="00486F7A" w:rsidRPr="008F0CB7">
        <w:t> </w:t>
      </w:r>
      <w:r w:rsidRPr="008F0CB7">
        <w:t xml:space="preserve">punktā minētās Sadarbības iestādes norādītās nepilnības noteiktajā termiņā. </w:t>
      </w:r>
    </w:p>
    <w:p w14:paraId="1652929D" w14:textId="77777777" w:rsidR="00C22F57" w:rsidRPr="008F0CB7" w:rsidRDefault="00D02140" w:rsidP="00AB29CD">
      <w:pPr>
        <w:pStyle w:val="ListParagraph"/>
        <w:numPr>
          <w:ilvl w:val="1"/>
          <w:numId w:val="1"/>
        </w:numPr>
        <w:tabs>
          <w:tab w:val="clear" w:pos="862"/>
        </w:tabs>
        <w:ind w:left="0" w:firstLine="0"/>
        <w:jc w:val="both"/>
        <w:rPr>
          <w:color w:val="FF0000"/>
        </w:rPr>
      </w:pPr>
      <w:r w:rsidRPr="008F0CB7">
        <w:rPr>
          <w:spacing w:val="-4"/>
        </w:rPr>
        <w:t xml:space="preserve">Ja Finansējuma saņēmējs </w:t>
      </w:r>
      <w:r w:rsidRPr="008F0CB7">
        <w:rPr>
          <w:color w:val="FF0000"/>
        </w:rPr>
        <w:t xml:space="preserve">&lt;Līguma/Vienošanās&gt; </w:t>
      </w:r>
      <w:r w:rsidR="00486F7A" w:rsidRPr="008F0CB7">
        <w:rPr>
          <w:spacing w:val="-4"/>
        </w:rPr>
        <w:t>vi</w:t>
      </w:r>
      <w:r w:rsidR="00F24396" w:rsidRPr="008F0CB7">
        <w:rPr>
          <w:spacing w:val="-4"/>
        </w:rPr>
        <w:t xml:space="preserve">spārējo </w:t>
      </w:r>
      <w:r w:rsidRPr="008F0CB7">
        <w:rPr>
          <w:spacing w:val="-4"/>
        </w:rPr>
        <w:t>noteikumu</w:t>
      </w:r>
      <w:r w:rsidR="00850FBD" w:rsidRPr="008F0CB7">
        <w:rPr>
          <w:spacing w:val="-4"/>
        </w:rPr>
        <w:t xml:space="preserve"> </w:t>
      </w:r>
      <w:r w:rsidR="000F760E">
        <w:rPr>
          <w:spacing w:val="-4"/>
        </w:rPr>
        <w:t>8.11.</w:t>
      </w:r>
      <w:r w:rsidR="00486F7A" w:rsidRPr="007E7393">
        <w:t> </w:t>
      </w:r>
      <w:r w:rsidRPr="007E7393">
        <w:t>pu</w:t>
      </w:r>
      <w:r w:rsidRPr="008F0CB7">
        <w:t xml:space="preserve">nktā </w:t>
      </w:r>
      <w:r w:rsidRPr="008F0CB7">
        <w:rPr>
          <w:spacing w:val="-4"/>
        </w:rPr>
        <w:t xml:space="preserve">paredzētajā termiņā nav iesniedzis Sadarbības iestādē Maksājuma pieprasījumu, Sadarbības iestāde nosūta Finansējuma saņēmējam </w:t>
      </w:r>
      <w:r w:rsidR="00486F7A" w:rsidRPr="008F0CB7">
        <w:rPr>
          <w:spacing w:val="-4"/>
        </w:rPr>
        <w:t>rakstisku</w:t>
      </w:r>
      <w:r w:rsidRPr="008F0CB7">
        <w:rPr>
          <w:spacing w:val="-4"/>
        </w:rPr>
        <w:t xml:space="preserve"> atgādinājumu un brīdina par iespējamām saistību neizpildes sekām. </w:t>
      </w:r>
      <w:r w:rsidR="004676BB" w:rsidRPr="008F0CB7">
        <w:rPr>
          <w:spacing w:val="-4"/>
        </w:rPr>
        <w:t xml:space="preserve">Ja Finansējuma </w:t>
      </w:r>
      <w:r w:rsidR="004676BB" w:rsidRPr="008F0CB7">
        <w:rPr>
          <w:spacing w:val="-4"/>
        </w:rPr>
        <w:lastRenderedPageBreak/>
        <w:t>saņēmējs 10 (desm</w:t>
      </w:r>
      <w:r w:rsidR="00486F7A" w:rsidRPr="008F0CB7">
        <w:rPr>
          <w:spacing w:val="-4"/>
        </w:rPr>
        <w:t>it) darba dienu laikā pēc rakstisk</w:t>
      </w:r>
      <w:r w:rsidR="004676BB" w:rsidRPr="008F0CB7">
        <w:rPr>
          <w:spacing w:val="-4"/>
        </w:rPr>
        <w:t xml:space="preserve">a atgādinājuma nosūtīšanas neiesniedz Sadarbības iestādei Maksājuma pieprasījumu, Sadarbības iestāde var piemērot </w:t>
      </w:r>
      <w:r w:rsidR="00486F7A" w:rsidRPr="008F0CB7">
        <w:rPr>
          <w:color w:val="FF0000"/>
        </w:rPr>
        <w:t xml:space="preserve">&lt;Līguma/Vienošanās&gt; </w:t>
      </w:r>
      <w:r w:rsidR="00486F7A" w:rsidRPr="008F0CB7">
        <w:rPr>
          <w:spacing w:val="-4"/>
        </w:rPr>
        <w:t>vispārējo</w:t>
      </w:r>
      <w:r w:rsidR="004676BB" w:rsidRPr="008F0CB7">
        <w:rPr>
          <w:spacing w:val="-4"/>
        </w:rPr>
        <w:t xml:space="preserve"> noteikumu </w:t>
      </w:r>
      <w:r w:rsidR="00850FBD" w:rsidRPr="008F0CB7">
        <w:rPr>
          <w:spacing w:val="-4"/>
        </w:rPr>
        <w:fldChar w:fldCharType="begin"/>
      </w:r>
      <w:r w:rsidR="00850FBD" w:rsidRPr="008F0CB7">
        <w:rPr>
          <w:spacing w:val="-4"/>
        </w:rPr>
        <w:instrText xml:space="preserve"> REF _Ref425167547 \w \h  \* MERGEFORMAT </w:instrText>
      </w:r>
      <w:r w:rsidR="00850FBD" w:rsidRPr="008F0CB7">
        <w:rPr>
          <w:spacing w:val="-4"/>
        </w:rPr>
      </w:r>
      <w:r w:rsidR="00850FBD" w:rsidRPr="008F0CB7">
        <w:rPr>
          <w:spacing w:val="-4"/>
        </w:rPr>
        <w:fldChar w:fldCharType="separate"/>
      </w:r>
      <w:r w:rsidR="004657AE">
        <w:rPr>
          <w:spacing w:val="-4"/>
        </w:rPr>
        <w:t>9</w:t>
      </w:r>
      <w:r w:rsidR="00850FBD" w:rsidRPr="008F0CB7">
        <w:rPr>
          <w:spacing w:val="-4"/>
        </w:rPr>
        <w:fldChar w:fldCharType="end"/>
      </w:r>
      <w:r w:rsidR="004676BB" w:rsidRPr="008F0CB7">
        <w:rPr>
          <w:spacing w:val="-4"/>
        </w:rPr>
        <w:t xml:space="preserve">. un </w:t>
      </w:r>
      <w:r w:rsidR="00850FBD" w:rsidRPr="008F0CB7">
        <w:rPr>
          <w:spacing w:val="-4"/>
        </w:rPr>
        <w:fldChar w:fldCharType="begin"/>
      </w:r>
      <w:r w:rsidR="00850FBD" w:rsidRPr="008F0CB7">
        <w:rPr>
          <w:spacing w:val="-4"/>
        </w:rPr>
        <w:instrText xml:space="preserve"> REF _Ref425167564 \w \h  \* MERGEFORMAT </w:instrText>
      </w:r>
      <w:r w:rsidR="00850FBD" w:rsidRPr="008F0CB7">
        <w:rPr>
          <w:spacing w:val="-4"/>
        </w:rPr>
      </w:r>
      <w:r w:rsidR="00850FBD" w:rsidRPr="008F0CB7">
        <w:rPr>
          <w:spacing w:val="-4"/>
        </w:rPr>
        <w:fldChar w:fldCharType="separate"/>
      </w:r>
      <w:r w:rsidR="004657AE">
        <w:rPr>
          <w:spacing w:val="-4"/>
        </w:rPr>
        <w:t>10</w:t>
      </w:r>
      <w:r w:rsidR="00850FBD" w:rsidRPr="008F0CB7">
        <w:rPr>
          <w:spacing w:val="-4"/>
        </w:rPr>
        <w:fldChar w:fldCharType="end"/>
      </w:r>
      <w:r w:rsidR="004676BB" w:rsidRPr="008F0CB7">
        <w:rPr>
          <w:spacing w:val="-4"/>
        </w:rPr>
        <w:t>.</w:t>
      </w:r>
      <w:r w:rsidR="00486F7A" w:rsidRPr="008F0CB7">
        <w:rPr>
          <w:spacing w:val="-4"/>
        </w:rPr>
        <w:t> </w:t>
      </w:r>
      <w:r w:rsidR="004676BB" w:rsidRPr="008F0CB7">
        <w:rPr>
          <w:spacing w:val="-4"/>
        </w:rPr>
        <w:t>sadaļā paredzētās sankcijas.</w:t>
      </w:r>
    </w:p>
    <w:p w14:paraId="78CF3C6A" w14:textId="77777777" w:rsidR="00693676" w:rsidRPr="008F0CB7" w:rsidRDefault="00693676" w:rsidP="00AB29CD">
      <w:pPr>
        <w:pStyle w:val="ListParagraph"/>
        <w:numPr>
          <w:ilvl w:val="1"/>
          <w:numId w:val="1"/>
        </w:numPr>
        <w:tabs>
          <w:tab w:val="clear" w:pos="862"/>
        </w:tabs>
        <w:ind w:left="0" w:firstLine="0"/>
        <w:jc w:val="both"/>
        <w:rPr>
          <w:color w:val="FF0000"/>
        </w:rPr>
      </w:pPr>
      <w:r w:rsidRPr="008F0CB7">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p>
    <w:p w14:paraId="414DB53B" w14:textId="77777777" w:rsidR="00480275" w:rsidRPr="008F0CB7" w:rsidRDefault="00480275" w:rsidP="00135CF9">
      <w:pPr>
        <w:jc w:val="both"/>
      </w:pPr>
    </w:p>
    <w:p w14:paraId="5D2E62B0" w14:textId="77777777" w:rsidR="008B0477" w:rsidRPr="008F0CB7" w:rsidRDefault="008B0477" w:rsidP="008B0477">
      <w:pPr>
        <w:numPr>
          <w:ilvl w:val="0"/>
          <w:numId w:val="1"/>
        </w:numPr>
        <w:spacing w:line="276" w:lineRule="auto"/>
        <w:jc w:val="center"/>
        <w:rPr>
          <w:b/>
        </w:rPr>
      </w:pPr>
      <w:bookmarkStart w:id="31" w:name="_Ref425167547"/>
      <w:r w:rsidRPr="008F0CB7">
        <w:rPr>
          <w:b/>
        </w:rPr>
        <w:t>Attiecināmo izdevumu apmēra samazināšana</w:t>
      </w:r>
      <w:bookmarkEnd w:id="31"/>
    </w:p>
    <w:p w14:paraId="578CD400" w14:textId="77777777" w:rsidR="00D02140" w:rsidRPr="008F0CB7" w:rsidRDefault="00D02140" w:rsidP="00D02140">
      <w:pPr>
        <w:pStyle w:val="ListParagraph"/>
        <w:ind w:left="0"/>
        <w:jc w:val="both"/>
      </w:pPr>
    </w:p>
    <w:p w14:paraId="50ADEA93" w14:textId="77777777" w:rsidR="008B0477" w:rsidRPr="008F0CB7" w:rsidRDefault="008B0477" w:rsidP="00415512">
      <w:pPr>
        <w:pStyle w:val="ListParagraph"/>
        <w:numPr>
          <w:ilvl w:val="1"/>
          <w:numId w:val="1"/>
        </w:numPr>
        <w:tabs>
          <w:tab w:val="clear" w:pos="862"/>
        </w:tabs>
        <w:ind w:left="0" w:firstLine="0"/>
        <w:jc w:val="both"/>
      </w:pPr>
      <w:r w:rsidRPr="008F0CB7">
        <w:t xml:space="preserve">Sadarbības iestāde var samazināt Attiecināmo izdevumu </w:t>
      </w:r>
      <w:r w:rsidR="00D02140" w:rsidRPr="008F0CB7">
        <w:t>summu</w:t>
      </w:r>
      <w:r w:rsidRPr="008F0CB7">
        <w:t>, ja:</w:t>
      </w:r>
    </w:p>
    <w:p w14:paraId="3B0CFCCB" w14:textId="77777777" w:rsidR="008B0477" w:rsidRPr="008F0CB7" w:rsidRDefault="008B0477" w:rsidP="00415512">
      <w:pPr>
        <w:pStyle w:val="ListParagraph"/>
        <w:numPr>
          <w:ilvl w:val="2"/>
          <w:numId w:val="1"/>
        </w:numPr>
        <w:tabs>
          <w:tab w:val="clear" w:pos="862"/>
          <w:tab w:val="num" w:pos="851"/>
        </w:tabs>
        <w:ind w:left="0" w:firstLine="0"/>
        <w:jc w:val="both"/>
      </w:pPr>
      <w:r w:rsidRPr="008F0CB7">
        <w:t>Finansējuma saņēmējs nenodrošina</w:t>
      </w:r>
      <w:r w:rsidR="00D02140" w:rsidRPr="008F0CB7">
        <w:t xml:space="preserve"> normatīvo aktu vai</w:t>
      </w:r>
      <w:r w:rsidRPr="008F0CB7">
        <w:t xml:space="preserve"> </w:t>
      </w:r>
      <w:r w:rsidR="0055513D" w:rsidRPr="008F0CB7">
        <w:rPr>
          <w:color w:val="FF0000"/>
        </w:rPr>
        <w:t>&lt;Līguma</w:t>
      </w:r>
      <w:r w:rsidR="00164412" w:rsidRPr="008F0CB7">
        <w:rPr>
          <w:color w:val="FF0000"/>
        </w:rPr>
        <w:t>/</w:t>
      </w:r>
      <w:r w:rsidRPr="008F0CB7">
        <w:rPr>
          <w:color w:val="FF0000"/>
        </w:rPr>
        <w:t>Vienošanās&gt;</w:t>
      </w:r>
      <w:r w:rsidRPr="008F0CB7">
        <w:t xml:space="preserve"> no</w:t>
      </w:r>
      <w:r w:rsidR="00D02140" w:rsidRPr="008F0CB7">
        <w:t>sacījumu</w:t>
      </w:r>
      <w:r w:rsidRPr="008F0CB7">
        <w:t xml:space="preserve"> izpildi;</w:t>
      </w:r>
    </w:p>
    <w:p w14:paraId="7C4AC718" w14:textId="77777777" w:rsidR="008B0477" w:rsidRPr="008F0CB7" w:rsidRDefault="008B0477" w:rsidP="00415512">
      <w:pPr>
        <w:pStyle w:val="ListParagraph"/>
        <w:numPr>
          <w:ilvl w:val="2"/>
          <w:numId w:val="1"/>
        </w:numPr>
        <w:tabs>
          <w:tab w:val="clear" w:pos="862"/>
          <w:tab w:val="num" w:pos="851"/>
        </w:tabs>
        <w:ind w:left="0" w:firstLine="0"/>
        <w:jc w:val="both"/>
      </w:pPr>
      <w:r w:rsidRPr="008F0CB7">
        <w:t>Finansējuma saņēmējs nenodrošina konstatēto trūkumu novēršanu;</w:t>
      </w:r>
    </w:p>
    <w:p w14:paraId="5BC4CB45" w14:textId="77777777" w:rsidR="008B0477" w:rsidRPr="008F0CB7" w:rsidRDefault="00773B59" w:rsidP="00415512">
      <w:pPr>
        <w:pStyle w:val="ListParagraph"/>
        <w:numPr>
          <w:ilvl w:val="2"/>
          <w:numId w:val="1"/>
        </w:numPr>
        <w:tabs>
          <w:tab w:val="clear" w:pos="862"/>
          <w:tab w:val="num" w:pos="851"/>
        </w:tabs>
        <w:ind w:left="0" w:firstLine="0"/>
        <w:jc w:val="both"/>
        <w:rPr>
          <w:color w:val="FF0000"/>
        </w:rPr>
      </w:pPr>
      <w:r w:rsidRPr="008F0CB7">
        <w:t>f</w:t>
      </w:r>
      <w:r w:rsidR="008B0477" w:rsidRPr="008F0CB7">
        <w:t>aktisk</w:t>
      </w:r>
      <w:r w:rsidRPr="008F0CB7">
        <w:t>ā</w:t>
      </w:r>
      <w:r w:rsidR="008B0477" w:rsidRPr="008F0CB7">
        <w:t>s</w:t>
      </w:r>
      <w:r w:rsidRPr="008F0CB7">
        <w:t xml:space="preserve"> Projekta izmaksas</w:t>
      </w:r>
      <w:r w:rsidR="008B0477" w:rsidRPr="008F0CB7">
        <w:t xml:space="preserve"> ir mazāk</w:t>
      </w:r>
      <w:r w:rsidRPr="008F0CB7">
        <w:t>a</w:t>
      </w:r>
      <w:r w:rsidR="008B0477" w:rsidRPr="008F0CB7">
        <w:t xml:space="preserve">s nekā </w:t>
      </w:r>
      <w:r w:rsidRPr="008F0CB7">
        <w:t>norādīts apstiprinātajā Projektā un tā</w:t>
      </w:r>
      <w:r w:rsidR="008B0477" w:rsidRPr="008F0CB7">
        <w:t xml:space="preserve"> </w:t>
      </w:r>
      <w:r w:rsidRPr="008F0CB7">
        <w:t>pielikumos</w:t>
      </w:r>
      <w:r w:rsidR="008B0477" w:rsidRPr="008F0CB7">
        <w:t>;</w:t>
      </w:r>
    </w:p>
    <w:p w14:paraId="27B6F11B" w14:textId="77777777" w:rsidR="008B0477" w:rsidRPr="008F0CB7" w:rsidRDefault="008B0477" w:rsidP="00415512">
      <w:pPr>
        <w:pStyle w:val="ListParagraph"/>
        <w:numPr>
          <w:ilvl w:val="2"/>
          <w:numId w:val="1"/>
        </w:numPr>
        <w:tabs>
          <w:tab w:val="clear" w:pos="862"/>
          <w:tab w:val="num" w:pos="851"/>
        </w:tabs>
        <w:ind w:left="0" w:firstLine="0"/>
        <w:jc w:val="both"/>
        <w:rPr>
          <w:color w:val="FF0000"/>
        </w:rPr>
      </w:pPr>
      <w:r w:rsidRPr="008F0CB7">
        <w:t xml:space="preserve">nav īstenota kāda no </w:t>
      </w:r>
      <w:r w:rsidR="00773B59" w:rsidRPr="008F0CB7">
        <w:t>Projekta</w:t>
      </w:r>
      <w:r w:rsidRPr="008F0CB7">
        <w:t xml:space="preserve"> darbībām </w:t>
      </w:r>
      <w:r w:rsidR="00773B59" w:rsidRPr="008F0CB7">
        <w:t>vai ne</w:t>
      </w:r>
      <w:r w:rsidRPr="008F0CB7">
        <w:t>tiek sasniegts Projekta mērķis;</w:t>
      </w:r>
    </w:p>
    <w:p w14:paraId="304C66E3" w14:textId="77777777" w:rsidR="008B0477" w:rsidRPr="008F0CB7" w:rsidRDefault="008B0477" w:rsidP="00827DD5">
      <w:pPr>
        <w:pStyle w:val="ListParagraph"/>
        <w:numPr>
          <w:ilvl w:val="2"/>
          <w:numId w:val="1"/>
        </w:numPr>
        <w:ind w:left="0" w:firstLine="0"/>
        <w:jc w:val="both"/>
        <w:rPr>
          <w:color w:val="FF0000"/>
        </w:rPr>
      </w:pPr>
      <w:r w:rsidRPr="008F0CB7">
        <w:t xml:space="preserve">Finansējuma saņēmējs nav iesniedzis </w:t>
      </w:r>
      <w:r w:rsidR="00773B59" w:rsidRPr="008F0CB7">
        <w:t>I</w:t>
      </w:r>
      <w:r w:rsidR="00BB6E3D" w:rsidRPr="008F0CB7">
        <w:t>zdevumus pamatojošos dokumentus</w:t>
      </w:r>
      <w:r w:rsidRPr="008F0CB7">
        <w:t xml:space="preserve"> vai tie nav pietiekami, lai apliecinātu Attiecināmo izdevumu </w:t>
      </w:r>
      <w:r w:rsidR="00773B59" w:rsidRPr="008F0CB7">
        <w:t xml:space="preserve">atbilstību normatīvo aktu vai </w:t>
      </w:r>
      <w:r w:rsidR="0055513D" w:rsidRPr="008F0CB7">
        <w:rPr>
          <w:color w:val="FF0000"/>
        </w:rPr>
        <w:t>&lt;Līguma</w:t>
      </w:r>
      <w:r w:rsidR="00164412" w:rsidRPr="008F0CB7">
        <w:rPr>
          <w:color w:val="FF0000"/>
        </w:rPr>
        <w:t>/</w:t>
      </w:r>
      <w:r w:rsidR="00773B59" w:rsidRPr="008F0CB7">
        <w:rPr>
          <w:color w:val="FF0000"/>
        </w:rPr>
        <w:t>Vienošanās&gt;</w:t>
      </w:r>
      <w:r w:rsidR="00773B59" w:rsidRPr="008F0CB7">
        <w:t xml:space="preserve"> nosacījumiem</w:t>
      </w:r>
      <w:r w:rsidRPr="008F0CB7">
        <w:t>;</w:t>
      </w:r>
    </w:p>
    <w:p w14:paraId="7E13D047" w14:textId="77777777" w:rsidR="008B0477" w:rsidRPr="008F0CB7" w:rsidRDefault="00773B59" w:rsidP="00827DD5">
      <w:pPr>
        <w:pStyle w:val="ListParagraph"/>
        <w:numPr>
          <w:ilvl w:val="2"/>
          <w:numId w:val="1"/>
        </w:numPr>
        <w:ind w:left="0" w:firstLine="0"/>
        <w:jc w:val="both"/>
        <w:rPr>
          <w:color w:val="FF0000"/>
        </w:rPr>
      </w:pPr>
      <w:r w:rsidRPr="008F0CB7">
        <w:t xml:space="preserve">Projektā veiktie izdevumi nav atbilstoši drošas finanšu vadības principam, </w:t>
      </w:r>
      <w:r w:rsidR="008B0477" w:rsidRPr="008F0CB7">
        <w:t>nav samērīgi un ekonomiski pamatoti;</w:t>
      </w:r>
    </w:p>
    <w:p w14:paraId="592A2E60" w14:textId="77777777" w:rsidR="008B0477" w:rsidRPr="008F0CB7" w:rsidRDefault="00773B59" w:rsidP="00827DD5">
      <w:pPr>
        <w:pStyle w:val="ListParagraph"/>
        <w:numPr>
          <w:ilvl w:val="2"/>
          <w:numId w:val="1"/>
        </w:numPr>
        <w:ind w:left="0" w:firstLine="0"/>
        <w:jc w:val="both"/>
        <w:rPr>
          <w:color w:val="FF0000"/>
        </w:rPr>
      </w:pPr>
      <w:r w:rsidRPr="008F0CB7">
        <w:t>Finansējuma saņēmējs iepirkumu</w:t>
      </w:r>
      <w:r w:rsidR="008B0477" w:rsidRPr="008F0CB7">
        <w:t xml:space="preserve"> </w:t>
      </w:r>
      <w:r w:rsidRPr="008F0CB7">
        <w:t>Projekta ietvaros</w:t>
      </w:r>
      <w:r w:rsidR="008B0477" w:rsidRPr="008F0CB7">
        <w:t xml:space="preserve"> nav veicis atbilstoši normatīvo aktu </w:t>
      </w:r>
      <w:r w:rsidRPr="008F0CB7">
        <w:t xml:space="preserve">vai </w:t>
      </w:r>
      <w:r w:rsidR="0055513D" w:rsidRPr="008F0CB7">
        <w:rPr>
          <w:color w:val="FF0000"/>
        </w:rPr>
        <w:t>&lt;Līguma</w:t>
      </w:r>
      <w:r w:rsidRPr="008F0CB7">
        <w:rPr>
          <w:color w:val="FF0000"/>
        </w:rPr>
        <w:t xml:space="preserve">/Vienošanās&gt; </w:t>
      </w:r>
      <w:r w:rsidR="008B0477" w:rsidRPr="008F0CB7">
        <w:t>prasībām;</w:t>
      </w:r>
    </w:p>
    <w:p w14:paraId="4241F902" w14:textId="77777777" w:rsidR="008B0477" w:rsidRPr="008F0CB7" w:rsidRDefault="008B0477" w:rsidP="00827DD5">
      <w:pPr>
        <w:pStyle w:val="ListParagraph"/>
        <w:numPr>
          <w:ilvl w:val="2"/>
          <w:numId w:val="1"/>
        </w:numPr>
        <w:ind w:left="0" w:firstLine="0"/>
        <w:jc w:val="both"/>
        <w:rPr>
          <w:color w:val="FF0000"/>
        </w:rPr>
      </w:pPr>
      <w:r w:rsidRPr="008F0CB7">
        <w:t>konstatēti Neatbilstoši veikti</w:t>
      </w:r>
      <w:r w:rsidR="00773B59" w:rsidRPr="008F0CB7">
        <w:t>e</w:t>
      </w:r>
      <w:r w:rsidRPr="008F0CB7">
        <w:t xml:space="preserve"> izdevumi;</w:t>
      </w:r>
    </w:p>
    <w:p w14:paraId="77FA9D49" w14:textId="77777777" w:rsidR="002A3DCC" w:rsidRPr="008F0CB7" w:rsidRDefault="008B0477" w:rsidP="00827DD5">
      <w:pPr>
        <w:pStyle w:val="ListParagraph"/>
        <w:numPr>
          <w:ilvl w:val="2"/>
          <w:numId w:val="1"/>
        </w:numPr>
        <w:ind w:left="0" w:firstLine="0"/>
        <w:jc w:val="both"/>
        <w:rPr>
          <w:color w:val="FF0000"/>
        </w:rPr>
      </w:pPr>
      <w:r w:rsidRPr="008F0CB7">
        <w:t xml:space="preserve">Finansējuma saņēmējs Projekta īstenošanas laikā ir maldinājis Sadarbības iestādi, sniedzot nepatiesu informāciju, un nav lietderīgi un samērīgi </w:t>
      </w:r>
      <w:r w:rsidR="008960DC" w:rsidRPr="008F0CB7">
        <w:t xml:space="preserve">izbeigt </w:t>
      </w:r>
      <w:r w:rsidR="0055513D" w:rsidRPr="008F0CB7">
        <w:rPr>
          <w:color w:val="FF0000"/>
        </w:rPr>
        <w:t>&lt;</w:t>
      </w:r>
      <w:r w:rsidR="008960DC" w:rsidRPr="008F0CB7">
        <w:rPr>
          <w:color w:val="FF0000"/>
        </w:rPr>
        <w:t>Līgumu</w:t>
      </w:r>
      <w:r w:rsidRPr="008F0CB7">
        <w:rPr>
          <w:color w:val="FF0000"/>
        </w:rPr>
        <w:t>/</w:t>
      </w:r>
      <w:r w:rsidR="008960DC" w:rsidRPr="008F0CB7">
        <w:rPr>
          <w:color w:val="FF0000"/>
        </w:rPr>
        <w:t>Vienošanos</w:t>
      </w:r>
      <w:r w:rsidRPr="008F0CB7">
        <w:rPr>
          <w:color w:val="FF0000"/>
        </w:rPr>
        <w:t>&gt;;</w:t>
      </w:r>
      <w:r w:rsidRPr="008F0CB7">
        <w:t xml:space="preserve"> </w:t>
      </w:r>
    </w:p>
    <w:p w14:paraId="6470F85F" w14:textId="77777777" w:rsidR="00A037FC" w:rsidRPr="008F0CB7" w:rsidRDefault="00A037FC" w:rsidP="00415512">
      <w:pPr>
        <w:pStyle w:val="ListParagraph"/>
        <w:numPr>
          <w:ilvl w:val="2"/>
          <w:numId w:val="1"/>
        </w:numPr>
        <w:tabs>
          <w:tab w:val="clear" w:pos="862"/>
        </w:tabs>
        <w:ind w:left="0" w:firstLine="0"/>
        <w:jc w:val="both"/>
      </w:pPr>
      <w:r w:rsidRPr="008F0CB7">
        <w:t>tiek konstatēta neatbilstība Regulas Nr. 1303/2013</w:t>
      </w:r>
      <w:r w:rsidR="000A7579" w:rsidRPr="008F0CB7">
        <w:fldChar w:fldCharType="begin"/>
      </w:r>
      <w:r w:rsidR="000A7579" w:rsidRPr="008F0CB7">
        <w:instrText xml:space="preserve"> NOTEREF _Ref424906400 \f \h </w:instrText>
      </w:r>
      <w:r w:rsidR="008F0CB7">
        <w:instrText xml:space="preserve"> \* MERGEFORMAT </w:instrText>
      </w:r>
      <w:r w:rsidR="000A7579" w:rsidRPr="008F0CB7">
        <w:fldChar w:fldCharType="separate"/>
      </w:r>
      <w:r w:rsidR="004657AE" w:rsidRPr="004657AE">
        <w:rPr>
          <w:rStyle w:val="FootnoteReference"/>
        </w:rPr>
        <w:t>6</w:t>
      </w:r>
      <w:r w:rsidR="000A7579" w:rsidRPr="008F0CB7">
        <w:fldChar w:fldCharType="end"/>
      </w:r>
      <w:r w:rsidRPr="008F0CB7">
        <w:t xml:space="preserve"> 2. panta 36. punkta izpratnē un ir piemērota Finanšu korekcija;</w:t>
      </w:r>
    </w:p>
    <w:p w14:paraId="5CF54248" w14:textId="77777777" w:rsidR="008B0477" w:rsidRPr="008F0CB7" w:rsidRDefault="009A5914" w:rsidP="00415512">
      <w:pPr>
        <w:pStyle w:val="ListParagraph"/>
        <w:numPr>
          <w:ilvl w:val="2"/>
          <w:numId w:val="1"/>
        </w:numPr>
        <w:tabs>
          <w:tab w:val="clear" w:pos="862"/>
        </w:tabs>
        <w:ind w:left="0" w:firstLine="0"/>
        <w:jc w:val="both"/>
        <w:rPr>
          <w:color w:val="FF0000"/>
        </w:rPr>
      </w:pPr>
      <w:r w:rsidRPr="008F0CB7">
        <w:rPr>
          <w:color w:val="FF0000"/>
        </w:rPr>
        <w:t>[</w:t>
      </w:r>
      <w:r w:rsidR="008B0477" w:rsidRPr="008F0CB7">
        <w:rPr>
          <w:color w:val="FF0000"/>
        </w:rPr>
        <w:t xml:space="preserve">Finansējuma saņēmējs </w:t>
      </w:r>
      <w:r w:rsidR="00E21E17" w:rsidRPr="008F0CB7">
        <w:rPr>
          <w:color w:val="FF0000"/>
        </w:rPr>
        <w:t>P</w:t>
      </w:r>
      <w:r w:rsidR="008B0477" w:rsidRPr="008F0CB7">
        <w:rPr>
          <w:color w:val="FF0000"/>
        </w:rPr>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Pr="008F0CB7">
        <w:rPr>
          <w:color w:val="FF0000"/>
        </w:rPr>
        <w:t>]</w:t>
      </w:r>
    </w:p>
    <w:p w14:paraId="47FCA1F7" w14:textId="77777777" w:rsidR="008B0477" w:rsidRPr="008F0CB7" w:rsidRDefault="00E21E17" w:rsidP="00415512">
      <w:pPr>
        <w:pStyle w:val="ListParagraph"/>
        <w:numPr>
          <w:ilvl w:val="1"/>
          <w:numId w:val="1"/>
        </w:numPr>
        <w:tabs>
          <w:tab w:val="clear" w:pos="862"/>
        </w:tabs>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41DE6A74" w14:textId="77777777" w:rsidR="00A75FAF" w:rsidRPr="00E00F3E" w:rsidRDefault="00A75FAF" w:rsidP="00684C6B">
      <w:pPr>
        <w:pStyle w:val="ListParagraph"/>
        <w:tabs>
          <w:tab w:val="num" w:pos="426"/>
        </w:tabs>
        <w:ind w:left="0"/>
        <w:jc w:val="both"/>
      </w:pPr>
    </w:p>
    <w:p w14:paraId="0CA6C94C" w14:textId="77777777" w:rsidR="00684C6B" w:rsidRPr="00E00F3E" w:rsidRDefault="00684C6B" w:rsidP="00684C6B">
      <w:pPr>
        <w:pStyle w:val="ListParagraph"/>
        <w:numPr>
          <w:ilvl w:val="0"/>
          <w:numId w:val="1"/>
        </w:numPr>
        <w:jc w:val="center"/>
        <w:rPr>
          <w:b/>
        </w:rPr>
      </w:pPr>
      <w:bookmarkStart w:id="32" w:name="_Ref425167564"/>
      <w:r w:rsidRPr="00E00F3E">
        <w:rPr>
          <w:b/>
        </w:rPr>
        <w:t>Maksājuma atlikšana un apturēšana</w:t>
      </w:r>
      <w:bookmarkEnd w:id="32"/>
    </w:p>
    <w:p w14:paraId="75852453" w14:textId="77777777" w:rsidR="00013F83" w:rsidRPr="00E00F3E" w:rsidRDefault="00013F83" w:rsidP="00013F83">
      <w:pPr>
        <w:tabs>
          <w:tab w:val="num" w:pos="862"/>
        </w:tabs>
        <w:jc w:val="both"/>
      </w:pPr>
    </w:p>
    <w:p w14:paraId="0FCF7B71" w14:textId="77777777" w:rsidR="00684C6B" w:rsidRPr="00E00F3E" w:rsidRDefault="00684C6B" w:rsidP="00415512">
      <w:pPr>
        <w:numPr>
          <w:ilvl w:val="1"/>
          <w:numId w:val="1"/>
        </w:numPr>
        <w:tabs>
          <w:tab w:val="clear" w:pos="862"/>
        </w:tabs>
        <w:ind w:left="0" w:firstLine="0"/>
        <w:jc w:val="both"/>
      </w:pPr>
      <w:r w:rsidRPr="00E00F3E">
        <w:t>Ja pastāv kaut viens no tālāk minētajiem apstākļiem, Sadarbības iestāde līdz šo apstākļu un to izraisīto seku pilnīgai izvērtēšanai</w:t>
      </w:r>
      <w:r w:rsidR="003436E3" w:rsidRPr="00E00F3E">
        <w:t xml:space="preserve"> vai novēršanai </w:t>
      </w:r>
      <w:r w:rsidR="000529EC" w:rsidRPr="00E00F3E">
        <w:t xml:space="preserve">var </w:t>
      </w:r>
      <w:r w:rsidR="003436E3" w:rsidRPr="00E00F3E">
        <w:t>aptur</w:t>
      </w:r>
      <w:r w:rsidR="000529EC" w:rsidRPr="00E00F3E">
        <w:t>ēt</w:t>
      </w:r>
      <w:r w:rsidR="003436E3" w:rsidRPr="00E00F3E">
        <w:t xml:space="preserve"> Atbalsta summas</w:t>
      </w:r>
      <w:r w:rsidRPr="00E00F3E">
        <w:t xml:space="preserve"> maksājuma veikšanu, nepieciešamības gadījumā norādot termiņu attiecīgo apstākļu novēršanai</w:t>
      </w:r>
      <w:bookmarkStart w:id="33" w:name="_Ref425169500"/>
      <w:r w:rsidR="00AE4275" w:rsidRPr="00E00F3E">
        <w:rPr>
          <w:rStyle w:val="FootnoteReference"/>
        </w:rPr>
        <w:footnoteReference w:id="19"/>
      </w:r>
      <w:bookmarkEnd w:id="33"/>
      <w:r w:rsidRPr="00E00F3E">
        <w:t>:</w:t>
      </w:r>
    </w:p>
    <w:p w14:paraId="25BF581F" w14:textId="77777777" w:rsidR="00684C6B" w:rsidRPr="003E2EE7" w:rsidRDefault="00684C6B" w:rsidP="00415512">
      <w:pPr>
        <w:numPr>
          <w:ilvl w:val="2"/>
          <w:numId w:val="1"/>
        </w:numPr>
        <w:tabs>
          <w:tab w:val="clear" w:pos="862"/>
        </w:tabs>
        <w:ind w:left="0" w:firstLine="0"/>
        <w:jc w:val="both"/>
        <w:rPr>
          <w:color w:val="000000"/>
        </w:rPr>
      </w:pPr>
      <w:r w:rsidRPr="003E2EE7">
        <w:rPr>
          <w:color w:val="000000"/>
        </w:rPr>
        <w:t xml:space="preserve">Projekta īstenošanas laikā ir iestājušies apstākļi, kas rada </w:t>
      </w:r>
      <w:r w:rsidR="0055513D" w:rsidRPr="008F0CB7">
        <w:rPr>
          <w:color w:val="FF0000"/>
        </w:rPr>
        <w:t>&lt;Līguma</w:t>
      </w:r>
      <w:r w:rsidRPr="008F0CB7">
        <w:rPr>
          <w:color w:val="FF0000"/>
        </w:rPr>
        <w:t>/Vienošanās&gt;</w:t>
      </w:r>
      <w:r w:rsidRPr="003E2EE7">
        <w:rPr>
          <w:color w:val="000000"/>
        </w:rPr>
        <w:t xml:space="preserve"> noteikto Finansējuma saņēmēja pienākumu un sniegto apliecinājumu pārkāpumu, kā arī Projekta pārbaudes rezultātā tiek konstatēti trūkumi un noteikts termiņš to novēršanai;</w:t>
      </w:r>
    </w:p>
    <w:p w14:paraId="38A46E56" w14:textId="77777777" w:rsidR="00684C6B" w:rsidRPr="003E2EE7" w:rsidRDefault="00684C6B" w:rsidP="00415512">
      <w:pPr>
        <w:numPr>
          <w:ilvl w:val="2"/>
          <w:numId w:val="1"/>
        </w:numPr>
        <w:tabs>
          <w:tab w:val="clear" w:pos="862"/>
        </w:tabs>
        <w:ind w:left="0" w:firstLine="0"/>
        <w:jc w:val="both"/>
        <w:rPr>
          <w:color w:val="000000"/>
        </w:rPr>
      </w:pPr>
      <w:r w:rsidRPr="003E2EE7">
        <w:rPr>
          <w:color w:val="000000"/>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3E2EE7">
        <w:rPr>
          <w:color w:val="000000"/>
        </w:rPr>
        <w:t xml:space="preserve">samērīgi un </w:t>
      </w:r>
      <w:r w:rsidRPr="003E2EE7">
        <w:rPr>
          <w:color w:val="000000"/>
        </w:rPr>
        <w:lastRenderedPageBreak/>
        <w:t>ekonomiski pamatoti un apstākļu noskaidrošanai ir nepieciešams saņemt eksperta un/vai kompetentās iestādes atzinumu;</w:t>
      </w:r>
    </w:p>
    <w:p w14:paraId="1729A140" w14:textId="77777777" w:rsidR="00684C6B" w:rsidRPr="003E2EE7" w:rsidRDefault="00684C6B" w:rsidP="00415512">
      <w:pPr>
        <w:numPr>
          <w:ilvl w:val="2"/>
          <w:numId w:val="1"/>
        </w:numPr>
        <w:tabs>
          <w:tab w:val="clear" w:pos="862"/>
        </w:tabs>
        <w:ind w:left="0" w:firstLine="0"/>
        <w:jc w:val="both"/>
        <w:rPr>
          <w:color w:val="000000"/>
        </w:rPr>
      </w:pPr>
      <w:r w:rsidRPr="003E2EE7">
        <w:rPr>
          <w:color w:val="000000"/>
        </w:rPr>
        <w:t xml:space="preserve">Finansējuma saņēmējs vairs neatbilst SAM MK noteikumu prasībām, kas noteiktas Finansējuma saņēmējam, lai tas varētu pretendēt uz </w:t>
      </w:r>
      <w:r w:rsidR="00075AC3" w:rsidRPr="003E2EE7">
        <w:rPr>
          <w:color w:val="000000"/>
        </w:rPr>
        <w:t>Atbalsta summu</w:t>
      </w:r>
      <w:r w:rsidRPr="003E2EE7">
        <w:rPr>
          <w:color w:val="000000"/>
        </w:rPr>
        <w:t>;</w:t>
      </w:r>
    </w:p>
    <w:p w14:paraId="331BDD15" w14:textId="77777777" w:rsidR="00684C6B" w:rsidRPr="008F0CB7" w:rsidRDefault="003D0E91" w:rsidP="00415512">
      <w:pPr>
        <w:numPr>
          <w:ilvl w:val="2"/>
          <w:numId w:val="1"/>
        </w:numPr>
        <w:tabs>
          <w:tab w:val="clear" w:pos="862"/>
        </w:tabs>
        <w:ind w:left="0" w:firstLine="0"/>
        <w:jc w:val="both"/>
        <w:rPr>
          <w:color w:val="FF0000"/>
        </w:rPr>
      </w:pPr>
      <w:r w:rsidRPr="008F0CB7">
        <w:rPr>
          <w:color w:val="FF0000"/>
        </w:rPr>
        <w:t>[</w:t>
      </w:r>
      <w:r w:rsidR="00684C6B" w:rsidRPr="008F0CB7">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8F0CB7">
        <w:rPr>
          <w:color w:val="FF0000"/>
        </w:rPr>
        <w:t xml:space="preserve"> vai finanšu līdzekļiem. Kā arī</w:t>
      </w:r>
      <w:r w:rsidR="00684C6B" w:rsidRPr="008F0CB7">
        <w:rPr>
          <w:color w:val="FF0000"/>
        </w:rPr>
        <w:t xml:space="preserve"> ja Valsts ieņēmumu dienests ir pieņēmis lēmumu par Finansējuma saņēmēja pamata saimnieciskās darbības apturēšanu normatīvo aktu pārkāpumu gadījumos;</w:t>
      </w:r>
      <w:r w:rsidRPr="008F0CB7">
        <w:rPr>
          <w:color w:val="FF0000"/>
        </w:rPr>
        <w:t>]</w:t>
      </w:r>
    </w:p>
    <w:p w14:paraId="4EFD3762" w14:textId="77777777" w:rsidR="00684C6B" w:rsidRPr="00ED5B2F" w:rsidRDefault="00684C6B" w:rsidP="00415512">
      <w:pPr>
        <w:numPr>
          <w:ilvl w:val="2"/>
          <w:numId w:val="1"/>
        </w:numPr>
        <w:tabs>
          <w:tab w:val="clear" w:pos="862"/>
        </w:tabs>
        <w:ind w:left="0" w:firstLine="0"/>
        <w:jc w:val="both"/>
      </w:pPr>
      <w:r w:rsidRPr="003E2EE7">
        <w:rPr>
          <w:color w:val="000000"/>
        </w:rPr>
        <w:t xml:space="preserve">pret Finansējuma saņēmēja atbildīgajām amatpersonām saistībā ar to darbībām Projekta īstenošanas ietvaros ir uzsākts </w:t>
      </w:r>
      <w:r w:rsidR="00075AC3" w:rsidRPr="003E2EE7">
        <w:rPr>
          <w:color w:val="000000"/>
        </w:rPr>
        <w:t xml:space="preserve">administratīvais vai </w:t>
      </w:r>
      <w:r w:rsidRPr="00ED5B2F">
        <w:t>kriminālprocess;</w:t>
      </w:r>
    </w:p>
    <w:p w14:paraId="634292C0" w14:textId="77777777" w:rsidR="00684C6B" w:rsidRPr="008F0CB7" w:rsidRDefault="003D0E91" w:rsidP="00415512">
      <w:pPr>
        <w:numPr>
          <w:ilvl w:val="2"/>
          <w:numId w:val="1"/>
        </w:numPr>
        <w:tabs>
          <w:tab w:val="clear" w:pos="862"/>
        </w:tabs>
        <w:ind w:left="0" w:firstLine="0"/>
        <w:jc w:val="both"/>
        <w:rPr>
          <w:color w:val="FF0000"/>
        </w:rPr>
      </w:pPr>
      <w:r w:rsidRPr="008F0CB7">
        <w:rPr>
          <w:color w:val="FF0000"/>
        </w:rPr>
        <w:t>[</w:t>
      </w:r>
      <w:r w:rsidR="00684C6B" w:rsidRPr="008F0CB7">
        <w:rPr>
          <w:color w:val="FF0000"/>
        </w:rPr>
        <w:t>pret Finansējuma saņēmēju tiesā vai šķīrējtiesā ir iesniegts prasības pieteikums vai pieteikums par prasības nodrošinājumu par summu, kas pārsniedz 50</w:t>
      </w:r>
      <w:r w:rsidR="00415512" w:rsidRPr="008F0CB7">
        <w:rPr>
          <w:color w:val="FF0000"/>
        </w:rPr>
        <w:t> </w:t>
      </w:r>
      <w:r w:rsidR="00684C6B" w:rsidRPr="008F0CB7">
        <w:rPr>
          <w:color w:val="FF0000"/>
        </w:rPr>
        <w:t xml:space="preserve">% (piecdesmit procentus) no </w:t>
      </w:r>
      <w:r w:rsidR="00106E7E" w:rsidRPr="008F0CB7">
        <w:rPr>
          <w:color w:val="FF0000"/>
        </w:rPr>
        <w:t>A</w:t>
      </w:r>
      <w:r w:rsidR="00684C6B" w:rsidRPr="008F0CB7">
        <w:rPr>
          <w:color w:val="FF0000"/>
        </w:rPr>
        <w:t>tbalsta summas;</w:t>
      </w:r>
      <w:r w:rsidRPr="008F0CB7">
        <w:rPr>
          <w:color w:val="FF0000"/>
        </w:rPr>
        <w:t>]</w:t>
      </w:r>
    </w:p>
    <w:p w14:paraId="0C04BC06" w14:textId="77777777" w:rsidR="00684C6B" w:rsidRPr="003E2EE7" w:rsidRDefault="00684C6B" w:rsidP="00415512">
      <w:pPr>
        <w:numPr>
          <w:ilvl w:val="2"/>
          <w:numId w:val="1"/>
        </w:numPr>
        <w:tabs>
          <w:tab w:val="clear" w:pos="862"/>
        </w:tabs>
        <w:ind w:left="0" w:firstLine="0"/>
        <w:jc w:val="both"/>
        <w:rPr>
          <w:color w:val="000000"/>
        </w:rPr>
      </w:pPr>
      <w:r w:rsidRPr="003E2EE7">
        <w:rPr>
          <w:color w:val="000000"/>
        </w:rPr>
        <w:t xml:space="preserve">nav sasniegti </w:t>
      </w:r>
      <w:r w:rsidR="00141F0D" w:rsidRPr="003E2EE7">
        <w:rPr>
          <w:color w:val="000000"/>
        </w:rPr>
        <w:t xml:space="preserve">uzraudzības </w:t>
      </w:r>
      <w:r w:rsidRPr="003E2EE7">
        <w:rPr>
          <w:color w:val="000000"/>
        </w:rPr>
        <w:t xml:space="preserve">rādītāji, kas tika norādīti Projekta iesniegumā un par kuriem tika piešķirti punkti </w:t>
      </w:r>
      <w:r w:rsidR="00141F0D" w:rsidRPr="003E2EE7">
        <w:rPr>
          <w:color w:val="000000"/>
        </w:rPr>
        <w:t>P</w:t>
      </w:r>
      <w:r w:rsidRPr="003E2EE7">
        <w:rPr>
          <w:color w:val="000000"/>
        </w:rPr>
        <w:t>rojekta iesnieguma vērtēšanas gaitā;</w:t>
      </w:r>
    </w:p>
    <w:p w14:paraId="2CADF7B7" w14:textId="77777777" w:rsidR="008B4E20" w:rsidRPr="003E2EE7" w:rsidRDefault="008B4E20" w:rsidP="00415512">
      <w:pPr>
        <w:numPr>
          <w:ilvl w:val="2"/>
          <w:numId w:val="1"/>
        </w:numPr>
        <w:tabs>
          <w:tab w:val="clear" w:pos="862"/>
        </w:tabs>
        <w:ind w:left="0" w:firstLine="0"/>
        <w:jc w:val="both"/>
        <w:rPr>
          <w:color w:val="000000"/>
        </w:rPr>
      </w:pPr>
      <w:r w:rsidRPr="003E2EE7">
        <w:rPr>
          <w:color w:val="000000"/>
        </w:rPr>
        <w:t xml:space="preserve">Finansējuma saņēmējs nav nodrošinājis Maksājuma pieprasījuma iesniegšanu </w:t>
      </w:r>
      <w:r w:rsidRPr="008F0CB7">
        <w:rPr>
          <w:color w:val="FF0000"/>
        </w:rPr>
        <w:t xml:space="preserve">&lt;Līguma/Vienošanās&gt; </w:t>
      </w:r>
      <w:r w:rsidR="00415512" w:rsidRPr="003E2EE7">
        <w:rPr>
          <w:color w:val="000000"/>
        </w:rPr>
        <w:t>vispārējo noteikumu</w:t>
      </w:r>
      <w:r w:rsidR="00AD3A61" w:rsidRPr="003E2EE7">
        <w:rPr>
          <w:color w:val="000000"/>
        </w:rPr>
        <w:t xml:space="preserve"> </w:t>
      </w:r>
      <w:r w:rsidR="00311A6A" w:rsidRPr="003E2EE7">
        <w:rPr>
          <w:color w:val="000000"/>
        </w:rPr>
        <w:t>8.11</w:t>
      </w:r>
      <w:r w:rsidR="00415512" w:rsidRPr="003E2EE7">
        <w:rPr>
          <w:color w:val="000000"/>
        </w:rPr>
        <w:t>. </w:t>
      </w:r>
      <w:r w:rsidRPr="003E2EE7">
        <w:rPr>
          <w:color w:val="000000"/>
        </w:rPr>
        <w:t>punktā paredzētajā termiņā.</w:t>
      </w:r>
    </w:p>
    <w:p w14:paraId="2904F08A" w14:textId="77777777" w:rsidR="00134804" w:rsidRPr="008F0CB7" w:rsidRDefault="00134804" w:rsidP="00684C6B">
      <w:pPr>
        <w:jc w:val="both"/>
      </w:pPr>
    </w:p>
    <w:p w14:paraId="3D8C956E" w14:textId="77777777" w:rsidR="00E329B8" w:rsidRPr="008F0CB7" w:rsidRDefault="003E38C4" w:rsidP="00340A6D">
      <w:pPr>
        <w:pStyle w:val="ListParagraph"/>
        <w:numPr>
          <w:ilvl w:val="0"/>
          <w:numId w:val="1"/>
        </w:numPr>
        <w:jc w:val="center"/>
        <w:rPr>
          <w:b/>
        </w:rPr>
      </w:pPr>
      <w:r w:rsidRPr="008F0CB7">
        <w:rPr>
          <w:b/>
          <w:color w:val="FF0000"/>
        </w:rPr>
        <w:t>&lt;</w:t>
      </w:r>
      <w:r w:rsidR="00C22F57" w:rsidRPr="008F0CB7">
        <w:rPr>
          <w:b/>
          <w:color w:val="FF0000"/>
        </w:rPr>
        <w:t>Līguma</w:t>
      </w:r>
      <w:r w:rsidR="00E821D5" w:rsidRPr="008F0CB7">
        <w:rPr>
          <w:b/>
          <w:color w:val="FF0000"/>
        </w:rPr>
        <w:t>/Vienošanās</w:t>
      </w:r>
      <w:r w:rsidRPr="008F0CB7">
        <w:rPr>
          <w:b/>
          <w:color w:val="FF0000"/>
        </w:rPr>
        <w:t>&gt;</w:t>
      </w:r>
      <w:r w:rsidR="00C22F57" w:rsidRPr="008F0CB7">
        <w:rPr>
          <w:b/>
          <w:color w:val="FF0000"/>
        </w:rPr>
        <w:t xml:space="preserve"> </w:t>
      </w:r>
      <w:r w:rsidR="00C22F57" w:rsidRPr="008F0CB7">
        <w:rPr>
          <w:b/>
        </w:rPr>
        <w:t>grozījumi</w:t>
      </w:r>
    </w:p>
    <w:p w14:paraId="554D78BF" w14:textId="77777777" w:rsidR="00092D1F" w:rsidRPr="008F0CB7" w:rsidRDefault="00092D1F" w:rsidP="00092D1F">
      <w:pPr>
        <w:pStyle w:val="ListParagraph"/>
        <w:tabs>
          <w:tab w:val="left" w:pos="567"/>
        </w:tabs>
        <w:ind w:left="0"/>
        <w:jc w:val="both"/>
        <w:rPr>
          <w:color w:val="000000"/>
        </w:rPr>
      </w:pPr>
    </w:p>
    <w:p w14:paraId="181E24C9" w14:textId="77777777" w:rsidR="006E1ACB" w:rsidRPr="008F0CB7" w:rsidRDefault="007153B0" w:rsidP="00415512">
      <w:pPr>
        <w:pStyle w:val="ListParagraph"/>
        <w:numPr>
          <w:ilvl w:val="1"/>
          <w:numId w:val="1"/>
        </w:numPr>
        <w:tabs>
          <w:tab w:val="clear" w:pos="862"/>
        </w:tabs>
        <w:ind w:left="0" w:firstLine="0"/>
        <w:jc w:val="both"/>
      </w:pPr>
      <w:r w:rsidRPr="008F0CB7">
        <w:rPr>
          <w:color w:val="FF0000"/>
        </w:rPr>
        <w:t>&lt;</w:t>
      </w:r>
      <w:r w:rsidR="00141F0D" w:rsidRPr="008F0CB7">
        <w:rPr>
          <w:color w:val="FF0000"/>
        </w:rPr>
        <w:t>Līgum</w:t>
      </w:r>
      <w:r w:rsidRPr="008F0CB7">
        <w:rPr>
          <w:color w:val="FF0000"/>
        </w:rPr>
        <w:t>a</w:t>
      </w:r>
      <w:r w:rsidR="00415512" w:rsidRPr="008F0CB7">
        <w:rPr>
          <w:color w:val="FF0000"/>
        </w:rPr>
        <w:t>/</w:t>
      </w:r>
      <w:r w:rsidR="00141F0D" w:rsidRPr="008F0CB7">
        <w:rPr>
          <w:color w:val="FF0000"/>
        </w:rPr>
        <w:t>Vienošanās grozījumus&gt;</w:t>
      </w:r>
      <w:r w:rsidR="006E1ACB" w:rsidRPr="008F0CB7">
        <w:rPr>
          <w:color w:val="FF0000"/>
        </w:rPr>
        <w:t xml:space="preserve"> </w:t>
      </w:r>
      <w:r w:rsidR="006E1ACB" w:rsidRPr="008F0CB7">
        <w:t>noformē</w:t>
      </w:r>
      <w:r w:rsidR="00141F0D" w:rsidRPr="008F0CB7">
        <w:t>,</w:t>
      </w:r>
      <w:r w:rsidR="006E1ACB" w:rsidRPr="008F0CB7">
        <w:t xml:space="preserve"> Pusēm savstarpēji </w:t>
      </w:r>
      <w:r w:rsidR="00415512" w:rsidRPr="008F0CB7">
        <w:t>rakstiski</w:t>
      </w:r>
      <w:r w:rsidR="006E1ACB" w:rsidRPr="008F0CB7">
        <w:t xml:space="preserve"> vienojoties, ja vien </w:t>
      </w:r>
      <w:r w:rsidR="00415512" w:rsidRPr="008F0CB7">
        <w:rPr>
          <w:color w:val="FF0000"/>
        </w:rPr>
        <w:t>&lt;Līgumā/</w:t>
      </w:r>
      <w:r w:rsidR="006E1ACB" w:rsidRPr="008F0CB7">
        <w:rPr>
          <w:color w:val="FF0000"/>
        </w:rPr>
        <w:t xml:space="preserve">Vienošanās&gt; </w:t>
      </w:r>
      <w:r w:rsidR="00586B53" w:rsidRPr="008F0CB7">
        <w:t>nav noteikta cita kārtība.</w:t>
      </w:r>
    </w:p>
    <w:p w14:paraId="5775EDFD" w14:textId="77777777" w:rsidR="006E1ACB" w:rsidRPr="008F0CB7" w:rsidRDefault="007153B0" w:rsidP="00415512">
      <w:pPr>
        <w:pStyle w:val="ListParagraph"/>
        <w:numPr>
          <w:ilvl w:val="1"/>
          <w:numId w:val="1"/>
        </w:numPr>
        <w:ind w:left="0" w:firstLine="0"/>
        <w:jc w:val="both"/>
      </w:pPr>
      <w:r w:rsidRPr="008F0CB7">
        <w:t xml:space="preserve">Ja Sadarbības iestāde Finansējuma saņēmēja ierosinātos </w:t>
      </w:r>
      <w:r w:rsidR="00837C7F" w:rsidRPr="008F0CB7">
        <w:rPr>
          <w:color w:val="FF0000"/>
        </w:rPr>
        <w:t>&lt;Līguma/</w:t>
      </w:r>
      <w:r w:rsidRPr="008F0CB7">
        <w:rPr>
          <w:color w:val="FF0000"/>
        </w:rPr>
        <w:t>Vienošanās&gt;</w:t>
      </w:r>
      <w:r w:rsidRPr="008F0CB7">
        <w:t xml:space="preserve"> grozījumus apstiprina, tie stājas spēkā ar attiecīgo grozījumu priekšlikuma saņemšanas dienu Sadarbības iestādē, izņemot gadījumus, kad Sadarbības iestāde noteikusi citu </w:t>
      </w:r>
      <w:r w:rsidR="00837C7F" w:rsidRPr="008F0CB7">
        <w:rPr>
          <w:color w:val="FF0000"/>
        </w:rPr>
        <w:t>&lt;Līguma/</w:t>
      </w:r>
      <w:r w:rsidRPr="008F0CB7">
        <w:rPr>
          <w:color w:val="FF0000"/>
        </w:rPr>
        <w:t>Vienošanās&gt;</w:t>
      </w:r>
      <w:r w:rsidRPr="008F0CB7">
        <w:t xml:space="preserve"> grozījumu spēkā stāšanās termiņu, par ko paziņojusi Finansējuma saņēmējam</w:t>
      </w:r>
      <w:r w:rsidR="00415512" w:rsidRPr="008F0CB7">
        <w:t>.</w:t>
      </w:r>
    </w:p>
    <w:p w14:paraId="6237DAE0" w14:textId="77777777" w:rsidR="007153B0" w:rsidRPr="008F0CB7" w:rsidRDefault="007153B0" w:rsidP="00415512">
      <w:pPr>
        <w:pStyle w:val="ListParagraph"/>
        <w:numPr>
          <w:ilvl w:val="1"/>
          <w:numId w:val="1"/>
        </w:numPr>
        <w:ind w:left="0" w:firstLine="0"/>
        <w:jc w:val="both"/>
      </w:pPr>
      <w:r w:rsidRPr="008F0CB7">
        <w:t xml:space="preserve">Sadarbības iestādes ierosinātie </w:t>
      </w:r>
      <w:r w:rsidR="00415512" w:rsidRPr="008F0CB7">
        <w:rPr>
          <w:color w:val="FF0000"/>
        </w:rPr>
        <w:t>&lt;Līguma/</w:t>
      </w:r>
      <w:r w:rsidRPr="008F0CB7">
        <w:rPr>
          <w:color w:val="FF0000"/>
        </w:rPr>
        <w:t>Vienošanās&gt;</w:t>
      </w:r>
      <w:r w:rsidRPr="008F0CB7">
        <w:t xml:space="preserve"> grozījumi stājas spēkā dienā, kad tos parakstījusi pēdējā no Pusēm, izņemot gadījumus, kad Sadarbības iestāde noteikusi citu </w:t>
      </w:r>
      <w:r w:rsidR="00415512" w:rsidRPr="008F0CB7">
        <w:rPr>
          <w:color w:val="FF0000"/>
        </w:rPr>
        <w:t>&lt;Līguma/</w:t>
      </w:r>
      <w:r w:rsidRPr="008F0CB7">
        <w:rPr>
          <w:color w:val="FF0000"/>
        </w:rPr>
        <w:t>Vienošanās&gt;</w:t>
      </w:r>
      <w:r w:rsidRPr="008F0CB7">
        <w:t xml:space="preserve"> grozījumu spēkā stāšanās termiņu vai </w:t>
      </w:r>
      <w:r w:rsidRPr="008F0CB7">
        <w:rPr>
          <w:color w:val="FF0000"/>
        </w:rPr>
        <w:t>&lt;Līgum</w:t>
      </w:r>
      <w:r w:rsidR="00415512" w:rsidRPr="008F0CB7">
        <w:rPr>
          <w:color w:val="FF0000"/>
        </w:rPr>
        <w:t>a/</w:t>
      </w:r>
      <w:r w:rsidRPr="008F0CB7">
        <w:rPr>
          <w:color w:val="FF0000"/>
        </w:rPr>
        <w:t>Vienošanās&gt;</w:t>
      </w:r>
      <w:r w:rsidR="00415512" w:rsidRPr="008F0CB7">
        <w:t xml:space="preserve"> v</w:t>
      </w:r>
      <w:r w:rsidRPr="008F0CB7">
        <w:t>ispārējo noteikumu</w:t>
      </w:r>
      <w:r w:rsidR="00A1115D" w:rsidRPr="008F0CB7">
        <w:t xml:space="preserve"> </w:t>
      </w:r>
      <w:r w:rsidR="00C722EA" w:rsidRPr="008F0CB7">
        <w:fldChar w:fldCharType="begin"/>
      </w:r>
      <w:r w:rsidR="00C722EA" w:rsidRPr="008F0CB7">
        <w:instrText xml:space="preserve"> REF _Ref425169281 \w \h  \* MERGEFORMAT </w:instrText>
      </w:r>
      <w:r w:rsidR="00C722EA" w:rsidRPr="008F0CB7">
        <w:fldChar w:fldCharType="separate"/>
      </w:r>
      <w:r w:rsidR="004657AE">
        <w:t>11.9</w:t>
      </w:r>
      <w:r w:rsidR="00C722EA" w:rsidRPr="008F0CB7">
        <w:fldChar w:fldCharType="end"/>
      </w:r>
      <w:r w:rsidRPr="008F0CB7">
        <w:t>.</w:t>
      </w:r>
      <w:r w:rsidR="00415512" w:rsidRPr="008F0CB7">
        <w:t> </w:t>
      </w:r>
      <w:r w:rsidRPr="008F0CB7">
        <w:t>punktā paredzētajos gadījumos.</w:t>
      </w:r>
    </w:p>
    <w:p w14:paraId="13D4A6A8" w14:textId="77777777" w:rsidR="007153B0" w:rsidRPr="008F0CB7" w:rsidRDefault="007153B0" w:rsidP="00415512">
      <w:pPr>
        <w:pStyle w:val="ListParagraph"/>
        <w:numPr>
          <w:ilvl w:val="1"/>
          <w:numId w:val="1"/>
        </w:numPr>
        <w:ind w:left="0" w:firstLine="0"/>
        <w:jc w:val="both"/>
      </w:pPr>
      <w:bookmarkStart w:id="34" w:name="_Ref425164576"/>
      <w:r w:rsidRPr="008F0CB7">
        <w:t xml:space="preserve">Ierosinot </w:t>
      </w:r>
      <w:r w:rsidR="00415512" w:rsidRPr="008F0CB7">
        <w:rPr>
          <w:color w:val="FF0000"/>
        </w:rPr>
        <w:t>&lt;Līguma/</w:t>
      </w:r>
      <w:r w:rsidRPr="008F0CB7">
        <w:rPr>
          <w:color w:val="FF0000"/>
        </w:rPr>
        <w:t>Vienošanās&gt;</w:t>
      </w:r>
      <w:r w:rsidRPr="008F0CB7">
        <w:t xml:space="preserve"> grozījumus, Finansējuma saņēmējs vienlaikus ar grozījumu priekšlikumu iesniedz Sadarbības iestādei:</w:t>
      </w:r>
      <w:bookmarkEnd w:id="34"/>
    </w:p>
    <w:p w14:paraId="600A485B" w14:textId="77777777" w:rsidR="007153B0" w:rsidRPr="008F0CB7" w:rsidRDefault="00415512" w:rsidP="00415512">
      <w:pPr>
        <w:pStyle w:val="ListParagraph"/>
        <w:numPr>
          <w:ilvl w:val="2"/>
          <w:numId w:val="1"/>
        </w:numPr>
        <w:ind w:left="0" w:firstLine="0"/>
        <w:jc w:val="both"/>
      </w:pPr>
      <w:r w:rsidRPr="008F0CB7">
        <w:t>aizpildītu “I</w:t>
      </w:r>
      <w:r w:rsidR="007153B0" w:rsidRPr="008F0CB7">
        <w:t xml:space="preserve">zziņu par </w:t>
      </w:r>
      <w:r w:rsidRPr="008F0CB7">
        <w:rPr>
          <w:color w:val="FF0000"/>
        </w:rPr>
        <w:t>&lt;Līguma/</w:t>
      </w:r>
      <w:r w:rsidR="007153B0" w:rsidRPr="008F0CB7">
        <w:rPr>
          <w:color w:val="FF0000"/>
        </w:rPr>
        <w:t>Vienošanās&gt;</w:t>
      </w:r>
      <w:r w:rsidR="007153B0" w:rsidRPr="008F0CB7">
        <w:t xml:space="preserve"> grozījumiem”;</w:t>
      </w:r>
    </w:p>
    <w:p w14:paraId="0586B649" w14:textId="77777777" w:rsidR="007153B0" w:rsidRPr="008F0CB7" w:rsidRDefault="007153B0" w:rsidP="00415512">
      <w:pPr>
        <w:pStyle w:val="ListParagraph"/>
        <w:numPr>
          <w:ilvl w:val="2"/>
          <w:numId w:val="1"/>
        </w:numPr>
        <w:ind w:left="0" w:firstLine="0"/>
        <w:jc w:val="both"/>
      </w:pPr>
      <w:r w:rsidRPr="008F0CB7">
        <w:t xml:space="preserve">koriģētas Projekta iesnieguma veidlapas attiecīgās sadaļas, Projekta iesnieguma pielikumus, Projekta izmaksu tāmi un citus dokumentus, kas ir neatņemama </w:t>
      </w:r>
      <w:r w:rsidRPr="008F0CB7">
        <w:rPr>
          <w:color w:val="FF0000"/>
        </w:rPr>
        <w:t>&lt;Līguma/ Vienošanās&gt;</w:t>
      </w:r>
      <w:r w:rsidRPr="008F0CB7">
        <w:t xml:space="preserve"> sastāvdaļa, ja ierosinātie </w:t>
      </w:r>
      <w:r w:rsidRPr="008F0CB7">
        <w:rPr>
          <w:color w:val="FF0000"/>
        </w:rPr>
        <w:t>&lt;Līguma/Vienošanās&gt;</w:t>
      </w:r>
      <w:r w:rsidRPr="008F0CB7">
        <w:t xml:space="preserve"> grozījumi rada izmaiņas šo dokumentu saturā;</w:t>
      </w:r>
    </w:p>
    <w:p w14:paraId="1C0BBF3A" w14:textId="77777777" w:rsidR="007153B0" w:rsidRPr="008F0CB7" w:rsidRDefault="007153B0" w:rsidP="00415512">
      <w:pPr>
        <w:pStyle w:val="ListParagraph"/>
        <w:numPr>
          <w:ilvl w:val="2"/>
          <w:numId w:val="1"/>
        </w:numPr>
        <w:ind w:left="0" w:firstLine="0"/>
        <w:jc w:val="both"/>
      </w:pPr>
      <w:r w:rsidRPr="008F0CB7">
        <w:t>dokumentus, kas pamato grozījumu nepieciešamību.</w:t>
      </w:r>
    </w:p>
    <w:p w14:paraId="09B3CA19" w14:textId="77777777" w:rsidR="007153B0" w:rsidRPr="008F0CB7" w:rsidRDefault="007153B0" w:rsidP="00415512">
      <w:pPr>
        <w:pStyle w:val="ListParagraph"/>
        <w:numPr>
          <w:ilvl w:val="1"/>
          <w:numId w:val="1"/>
        </w:numPr>
        <w:ind w:left="0" w:firstLine="0"/>
        <w:jc w:val="both"/>
      </w:pPr>
      <w:r w:rsidRPr="008F0CB7">
        <w:t>Sadarbības iestāde 20 (divdesmit) darba dienu laikā no Finansējuma saņēmēja ierosināto grozījumu priekšlikuma saņemšanas veic to izvērtēšanu un, ja nepieciešams, veic grozījumu sa</w:t>
      </w:r>
      <w:r w:rsidR="00415512" w:rsidRPr="008F0CB7">
        <w:t>skaņošanu ar Atbildīgo iestādi.</w:t>
      </w:r>
    </w:p>
    <w:p w14:paraId="515CD322" w14:textId="77777777" w:rsidR="007153B0" w:rsidRPr="008F0CB7" w:rsidRDefault="007153B0" w:rsidP="00415512">
      <w:pPr>
        <w:pStyle w:val="ListParagraph"/>
        <w:numPr>
          <w:ilvl w:val="1"/>
          <w:numId w:val="1"/>
        </w:numPr>
        <w:ind w:left="0" w:firstLine="0"/>
        <w:jc w:val="both"/>
      </w:pPr>
      <w:r w:rsidRPr="008F0CB7">
        <w:t xml:space="preserve">Ja Sadarbības iestāde Finansējuma saņēmēja ierosinātos </w:t>
      </w:r>
      <w:r w:rsidR="00415512" w:rsidRPr="008F0CB7">
        <w:rPr>
          <w:color w:val="FF0000"/>
        </w:rPr>
        <w:t>&lt;Līguma/</w:t>
      </w:r>
      <w:r w:rsidR="003E408B" w:rsidRPr="008F0CB7">
        <w:rPr>
          <w:color w:val="FF0000"/>
        </w:rPr>
        <w:t>Vienošanās&gt;</w:t>
      </w:r>
      <w:r w:rsidRPr="008F0CB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mērķu</w:t>
      </w:r>
      <w:r w:rsidR="003A4364">
        <w:t>, iznākuma rādītāju</w:t>
      </w:r>
      <w:r w:rsidR="009B0378" w:rsidRPr="008F0CB7">
        <w:t xml:space="preserve"> </w:t>
      </w:r>
      <w:r w:rsidRPr="008F0CB7">
        <w:t>un Projektā norādīto horizontālo principu rādītāju sasniegšanu, pasliktina sākotnējo Projekta novērtējumu pēc Specifiskā atbalsta mērķa</w:t>
      </w:r>
      <w:r w:rsidR="009B0378" w:rsidRPr="008F0CB7">
        <w:t xml:space="preserve"> vai </w:t>
      </w:r>
      <w:r w:rsidR="00634874">
        <w:t>tā pasākuma</w:t>
      </w:r>
      <w:r w:rsidR="00CB69A1" w:rsidRPr="008F0CB7">
        <w:rPr>
          <w:color w:val="FF0000"/>
        </w:rPr>
        <w:t>,</w:t>
      </w:r>
      <w:r w:rsidR="00634874">
        <w:rPr>
          <w:color w:val="FF0000"/>
        </w:rPr>
        <w:t xml:space="preserve"> </w:t>
      </w:r>
      <w:r w:rsidRPr="008F0CB7">
        <w:rPr>
          <w:color w:val="FF0000"/>
        </w:rPr>
        <w:t>vai atlases kārtas</w:t>
      </w:r>
      <w:r w:rsidRPr="008F0CB7">
        <w:t xml:space="preserve"> projektu iesniegumu</w:t>
      </w:r>
      <w:r w:rsidRPr="008F0CB7">
        <w:rPr>
          <w:color w:val="FF0000"/>
        </w:rPr>
        <w:t xml:space="preserve"> </w:t>
      </w:r>
      <w:r w:rsidRPr="008F0CB7">
        <w:t xml:space="preserve">vērtēšanas kritērijiem, ir pretrunā normatīvajiem aktiem, </w:t>
      </w:r>
      <w:r w:rsidR="00415512" w:rsidRPr="008F0CB7">
        <w:rPr>
          <w:color w:val="FF0000"/>
        </w:rPr>
        <w:t>&lt;Līguma/</w:t>
      </w:r>
      <w:r w:rsidR="003E408B" w:rsidRPr="008F0CB7">
        <w:rPr>
          <w:color w:val="FF0000"/>
        </w:rPr>
        <w:t>Vienošanās&gt;</w:t>
      </w:r>
      <w:r w:rsidRPr="008F0CB7">
        <w:t xml:space="preserve"> nosacījumiem, kā arī citos gadījumos.</w:t>
      </w:r>
    </w:p>
    <w:p w14:paraId="711CA613" w14:textId="77777777" w:rsidR="007153B0" w:rsidRPr="008F0CB7" w:rsidRDefault="007153B0" w:rsidP="00415512">
      <w:pPr>
        <w:pStyle w:val="ListParagraph"/>
        <w:numPr>
          <w:ilvl w:val="1"/>
          <w:numId w:val="1"/>
        </w:numPr>
        <w:ind w:left="0" w:firstLine="0"/>
        <w:jc w:val="both"/>
      </w:pPr>
      <w:bookmarkStart w:id="35" w:name="_Ref425169274"/>
      <w:r w:rsidRPr="008F0CB7">
        <w:lastRenderedPageBreak/>
        <w:t xml:space="preserve">Ja Sadarbības iestāde Finansējuma saņēmēja ierosinātos grozījumus apstiprina, tā nosūta Finansējuma saņēmējam Sadarbības iestādes parakstītus </w:t>
      </w:r>
      <w:r w:rsidR="00751B53" w:rsidRPr="008F0CB7">
        <w:rPr>
          <w:color w:val="FF0000"/>
        </w:rPr>
        <w:t>&lt;Līguma/</w:t>
      </w:r>
      <w:r w:rsidR="003E408B" w:rsidRPr="008F0CB7">
        <w:rPr>
          <w:color w:val="FF0000"/>
        </w:rPr>
        <w:t>Vienošanās&gt;</w:t>
      </w:r>
      <w:r w:rsidRPr="008F0CB7">
        <w:t xml:space="preserve"> grozījumus. Finansējuma saņēmējs pēc </w:t>
      </w:r>
      <w:r w:rsidR="00751B53" w:rsidRPr="008F0CB7">
        <w:rPr>
          <w:color w:val="FF0000"/>
        </w:rPr>
        <w:t>&lt;Līguma/</w:t>
      </w:r>
      <w:r w:rsidR="003E408B" w:rsidRPr="008F0CB7">
        <w:rPr>
          <w:color w:val="FF0000"/>
        </w:rPr>
        <w:t>Vienošanās&gt;</w:t>
      </w:r>
      <w:r w:rsidRPr="008F0CB7">
        <w:t xml:space="preserve"> grozījumu parakstīšanas nosūta Sadarbības iestādei tās eksemplāru. </w:t>
      </w:r>
      <w:r w:rsidR="00751B53" w:rsidRPr="008F0CB7">
        <w:rPr>
          <w:color w:val="FF0000"/>
        </w:rPr>
        <w:t>&lt;Līguma/</w:t>
      </w:r>
      <w:r w:rsidR="003E408B" w:rsidRPr="008F0CB7">
        <w:rPr>
          <w:color w:val="FF0000"/>
        </w:rPr>
        <w:t>Vienošanās&gt;</w:t>
      </w:r>
      <w:r w:rsidRPr="008F0CB7">
        <w:t xml:space="preserve"> grozījumi stājas spēkā ar attiecīgo grozījumu priekšlikuma saņemšanas dienu Sadarbības iestādē. Ja Finansējuma saņēmējs precizējis ierosinātos grozījumus un Sadarbības iestāde tos apstiprina, tie stājas spēkā ar precizētā grozījumu priekšlikuma saņemšanas dienu.</w:t>
      </w:r>
      <w:bookmarkEnd w:id="35"/>
    </w:p>
    <w:p w14:paraId="731C283A" w14:textId="77777777" w:rsidR="007153B0" w:rsidRPr="008F0CB7" w:rsidRDefault="007153B0" w:rsidP="00415512">
      <w:pPr>
        <w:pStyle w:val="ListParagraph"/>
        <w:numPr>
          <w:ilvl w:val="1"/>
          <w:numId w:val="1"/>
        </w:numPr>
        <w:ind w:left="0" w:firstLine="0"/>
        <w:jc w:val="both"/>
      </w:pPr>
      <w:r w:rsidRPr="008F0CB7">
        <w:t xml:space="preserve">Ja </w:t>
      </w:r>
      <w:r w:rsidR="00751B53" w:rsidRPr="008F0CB7">
        <w:rPr>
          <w:color w:val="FF0000"/>
        </w:rPr>
        <w:t>&lt;Līguma/</w:t>
      </w:r>
      <w:r w:rsidR="003E408B" w:rsidRPr="008F0CB7">
        <w:rPr>
          <w:color w:val="FF0000"/>
        </w:rPr>
        <w:t>Vienošanās&gt;</w:t>
      </w:r>
      <w:r w:rsidRPr="008F0CB7">
        <w:t xml:space="preserve"> grozījumi attiecas uz Pušu pamatdatiem (kontaktinformācija, juridiskā adrese</w:t>
      </w:r>
      <w:r w:rsidR="00751B53" w:rsidRPr="008F0CB7">
        <w:t>, bankas rekvizīti</w:t>
      </w:r>
      <w:r w:rsidRPr="008F0CB7">
        <w:t>):</w:t>
      </w:r>
    </w:p>
    <w:p w14:paraId="1A4026B1" w14:textId="77777777" w:rsidR="007153B0" w:rsidRPr="008F0CB7" w:rsidRDefault="007153B0" w:rsidP="00415512">
      <w:pPr>
        <w:pStyle w:val="ListParagraph"/>
        <w:numPr>
          <w:ilvl w:val="2"/>
          <w:numId w:val="1"/>
        </w:numPr>
        <w:ind w:left="0" w:firstLine="0"/>
        <w:jc w:val="both"/>
      </w:pPr>
      <w:bookmarkStart w:id="36" w:name="_Ref425169339"/>
      <w:r w:rsidRPr="008F0CB7">
        <w:t>attiecīgā Puse paziņo par grozījumiem otrai Pusei ne vēlāk kā 3 (trīs) darba dienu laikā pēc šādu izmaiņu veikšanas;</w:t>
      </w:r>
      <w:bookmarkEnd w:id="36"/>
    </w:p>
    <w:p w14:paraId="2A192440" w14:textId="77777777" w:rsidR="007153B0" w:rsidRPr="008F0CB7" w:rsidRDefault="007153B0" w:rsidP="00415512">
      <w:pPr>
        <w:pStyle w:val="ListParagraph"/>
        <w:numPr>
          <w:ilvl w:val="2"/>
          <w:numId w:val="1"/>
        </w:numPr>
        <w:ind w:left="0" w:firstLine="0"/>
        <w:jc w:val="both"/>
      </w:pPr>
      <w:r w:rsidRPr="008F0CB7">
        <w:t xml:space="preserve">pēc </w:t>
      </w:r>
      <w:r w:rsidR="00751B53" w:rsidRPr="008F0CB7">
        <w:rPr>
          <w:color w:val="FF0000"/>
        </w:rPr>
        <w:t>&lt;Līguma/Vienošanās&gt;</w:t>
      </w:r>
      <w:r w:rsidR="00751B53" w:rsidRPr="008F0CB7">
        <w:t xml:space="preserve"> vispārējo </w:t>
      </w:r>
      <w:r w:rsidRPr="008F0CB7">
        <w:t>noteikumu</w:t>
      </w:r>
      <w:r w:rsidR="00940B5D" w:rsidRPr="008F0CB7">
        <w:t xml:space="preserve"> </w:t>
      </w:r>
      <w:r w:rsidR="00940B5D" w:rsidRPr="008F0CB7">
        <w:fldChar w:fldCharType="begin"/>
      </w:r>
      <w:r w:rsidR="00940B5D" w:rsidRPr="008F0CB7">
        <w:instrText xml:space="preserve"> REF _Ref425169339 \w \h </w:instrText>
      </w:r>
      <w:r w:rsidR="008F0CB7">
        <w:instrText xml:space="preserve"> \* MERGEFORMAT </w:instrText>
      </w:r>
      <w:r w:rsidR="00940B5D" w:rsidRPr="008F0CB7">
        <w:fldChar w:fldCharType="separate"/>
      </w:r>
      <w:r w:rsidR="004657AE">
        <w:t>11.8.1</w:t>
      </w:r>
      <w:r w:rsidR="00940B5D" w:rsidRPr="008F0CB7">
        <w:fldChar w:fldCharType="end"/>
      </w:r>
      <w:r w:rsidRPr="008F0CB7">
        <w:t>.</w:t>
      </w:r>
      <w:r w:rsidR="00751B53" w:rsidRPr="008F0CB7">
        <w:t> </w:t>
      </w:r>
      <w:r w:rsidRPr="008F0CB7">
        <w:t xml:space="preserve">apakšpunktā minētā paziņojuma saņemšanas Puse pieņem to zināšanai. Minēto informāciju Sadarbības iestāde iestrādā </w:t>
      </w:r>
      <w:r w:rsidR="00751B53" w:rsidRPr="008F0CB7">
        <w:rPr>
          <w:color w:val="FF0000"/>
        </w:rPr>
        <w:t>&lt;Līgum</w:t>
      </w:r>
      <w:r w:rsidR="00DD6231" w:rsidRPr="008F0CB7">
        <w:rPr>
          <w:color w:val="FF0000"/>
        </w:rPr>
        <w:t>ā</w:t>
      </w:r>
      <w:r w:rsidR="00751B53" w:rsidRPr="008F0CB7">
        <w:rPr>
          <w:color w:val="FF0000"/>
        </w:rPr>
        <w:t>/</w:t>
      </w:r>
      <w:r w:rsidR="00B607F9" w:rsidRPr="008F0CB7">
        <w:rPr>
          <w:color w:val="FF0000"/>
        </w:rPr>
        <w:t>Vienošanās&gt;</w:t>
      </w:r>
      <w:r w:rsidRPr="008F0CB7">
        <w:t xml:space="preserve"> ar nākamajiem </w:t>
      </w:r>
      <w:r w:rsidR="00751B53" w:rsidRPr="008F0CB7">
        <w:rPr>
          <w:color w:val="FF0000"/>
        </w:rPr>
        <w:t>&lt;Līguma/</w:t>
      </w:r>
      <w:r w:rsidR="00B607F9" w:rsidRPr="008F0CB7">
        <w:rPr>
          <w:color w:val="FF0000"/>
        </w:rPr>
        <w:t>Vienošanās&gt;</w:t>
      </w:r>
      <w:r w:rsidRPr="008F0CB7">
        <w:rPr>
          <w:color w:val="FF0000"/>
        </w:rPr>
        <w:t xml:space="preserve"> </w:t>
      </w:r>
      <w:r w:rsidRPr="008F0CB7">
        <w:t xml:space="preserve">grozījumiem. </w:t>
      </w:r>
    </w:p>
    <w:p w14:paraId="21907DD3" w14:textId="77777777" w:rsidR="007153B0" w:rsidRPr="008F0CB7" w:rsidRDefault="00751B53" w:rsidP="00415512">
      <w:pPr>
        <w:pStyle w:val="ListParagraph"/>
        <w:numPr>
          <w:ilvl w:val="1"/>
          <w:numId w:val="1"/>
        </w:numPr>
        <w:ind w:left="0" w:firstLine="0"/>
        <w:jc w:val="both"/>
      </w:pPr>
      <w:bookmarkStart w:id="37" w:name="_Ref425169281"/>
      <w:r w:rsidRPr="008F0CB7">
        <w:rPr>
          <w:color w:val="FF0000"/>
        </w:rPr>
        <w:t>&lt;Līguma/</w:t>
      </w:r>
      <w:r w:rsidR="00B607F9" w:rsidRPr="008F0CB7">
        <w:rPr>
          <w:color w:val="FF0000"/>
        </w:rPr>
        <w:t>Vienošanās&gt;</w:t>
      </w:r>
      <w:r w:rsidR="007153B0" w:rsidRPr="008F0CB7">
        <w:t xml:space="preserve"> grozījumi par Attiecināmo izdevumu gala summu tiek noformēti kā vienpusējs Sadarbības iestādes paziņojums un stājas spēkā:</w:t>
      </w:r>
      <w:bookmarkEnd w:id="37"/>
    </w:p>
    <w:p w14:paraId="3F37C193" w14:textId="77777777" w:rsidR="007153B0" w:rsidRPr="008F0CB7" w:rsidRDefault="007153B0" w:rsidP="00415512">
      <w:pPr>
        <w:pStyle w:val="ListParagraph"/>
        <w:numPr>
          <w:ilvl w:val="2"/>
          <w:numId w:val="1"/>
        </w:numPr>
        <w:ind w:left="0" w:firstLine="0"/>
        <w:jc w:val="both"/>
      </w:pPr>
      <w:r w:rsidRPr="008F0CB7">
        <w:t>astotajā dienā no dienas, kad Sadarbības iestāde paziņojumu reģistrējusi kā nosūtāmo dokumentu, ja tas nosūtīts Finansējuma saņēmējam kā vienkāršs pasta sūtījums;</w:t>
      </w:r>
    </w:p>
    <w:p w14:paraId="5909E789" w14:textId="77777777" w:rsidR="007153B0" w:rsidRPr="008F0CB7" w:rsidRDefault="007153B0" w:rsidP="00415512">
      <w:pPr>
        <w:pStyle w:val="ListParagraph"/>
        <w:numPr>
          <w:ilvl w:val="2"/>
          <w:numId w:val="1"/>
        </w:numPr>
        <w:ind w:left="0" w:firstLine="0"/>
        <w:jc w:val="both"/>
      </w:pPr>
      <w:r w:rsidRPr="008F0CB7">
        <w:t>septītajā dienā no dienas, kad Sadarbības iestāde paziņojumu nodevusi pastā, ja tas nosūtīts Finansējuma saņēmējam kā ierakstīts pasta sūtījums;</w:t>
      </w:r>
    </w:p>
    <w:p w14:paraId="6C046961" w14:textId="77777777" w:rsidR="007153B0" w:rsidRPr="008F0CB7" w:rsidRDefault="007153B0" w:rsidP="00751B53">
      <w:pPr>
        <w:pStyle w:val="ListParagraph"/>
        <w:numPr>
          <w:ilvl w:val="2"/>
          <w:numId w:val="1"/>
        </w:numPr>
        <w:tabs>
          <w:tab w:val="clear" w:pos="862"/>
        </w:tabs>
        <w:ind w:left="0" w:firstLine="0"/>
        <w:jc w:val="both"/>
      </w:pPr>
      <w:r w:rsidRPr="008F0CB7">
        <w:t>otrajā darba dienā no dienas, kad Sadarbības iestāde paziņojumu nosūtījusi ar elektroniskā pasta starpniecību, izmantojot drošu elektronisko parakstu.</w:t>
      </w:r>
    </w:p>
    <w:p w14:paraId="004B9CB0" w14:textId="77777777" w:rsidR="007153B0" w:rsidRPr="008F0CB7" w:rsidRDefault="00751B53" w:rsidP="00415512">
      <w:pPr>
        <w:pStyle w:val="ListParagraph"/>
        <w:numPr>
          <w:ilvl w:val="1"/>
          <w:numId w:val="1"/>
        </w:numPr>
        <w:ind w:left="0" w:firstLine="0"/>
        <w:jc w:val="both"/>
      </w:pPr>
      <w:r w:rsidRPr="008F0CB7">
        <w:rPr>
          <w:color w:val="FF0000"/>
        </w:rPr>
        <w:t>&lt;Līgum</w:t>
      </w:r>
      <w:r w:rsidR="00BB5DE9">
        <w:rPr>
          <w:color w:val="FF0000"/>
        </w:rPr>
        <w:t>ā</w:t>
      </w:r>
      <w:r w:rsidRPr="008F0CB7">
        <w:rPr>
          <w:color w:val="FF0000"/>
        </w:rPr>
        <w:t>/</w:t>
      </w:r>
      <w:r w:rsidR="00B607F9" w:rsidRPr="008F0CB7">
        <w:rPr>
          <w:color w:val="FF0000"/>
        </w:rPr>
        <w:t>Vienošanās&gt;</w:t>
      </w:r>
      <w:r w:rsidR="007153B0" w:rsidRPr="008F0CB7">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6FC6B585" w14:textId="77777777" w:rsidR="00CE2009" w:rsidRPr="008F0CB7" w:rsidRDefault="00CE2009" w:rsidP="00803FF9">
      <w:pPr>
        <w:tabs>
          <w:tab w:val="num" w:pos="567"/>
        </w:tabs>
        <w:jc w:val="both"/>
      </w:pPr>
    </w:p>
    <w:p w14:paraId="352EA841" w14:textId="77777777" w:rsidR="00C34F93" w:rsidRPr="008F0CB7" w:rsidRDefault="00B607F9" w:rsidP="00C47E01">
      <w:pPr>
        <w:pStyle w:val="ListParagraph"/>
        <w:numPr>
          <w:ilvl w:val="0"/>
          <w:numId w:val="1"/>
        </w:numPr>
        <w:jc w:val="center"/>
        <w:rPr>
          <w:b/>
        </w:rPr>
      </w:pPr>
      <w:r w:rsidRPr="008F0CB7">
        <w:rPr>
          <w:b/>
          <w:color w:val="FF0000"/>
        </w:rPr>
        <w:t>&lt;</w:t>
      </w:r>
      <w:r w:rsidR="00563813" w:rsidRPr="008F0CB7">
        <w:rPr>
          <w:b/>
          <w:color w:val="FF0000"/>
        </w:rPr>
        <w:t>Līguma/</w:t>
      </w:r>
      <w:r w:rsidR="00C34F93" w:rsidRPr="008F0CB7">
        <w:rPr>
          <w:b/>
          <w:color w:val="FF0000"/>
        </w:rPr>
        <w:t>Vienošanās</w:t>
      </w:r>
      <w:r w:rsidRPr="008F0CB7">
        <w:rPr>
          <w:b/>
          <w:color w:val="FF0000"/>
        </w:rPr>
        <w:t>&gt;</w:t>
      </w:r>
      <w:r w:rsidR="00C34F93" w:rsidRPr="008F0CB7">
        <w:rPr>
          <w:b/>
          <w:color w:val="FF0000"/>
        </w:rPr>
        <w:t xml:space="preserve"> </w:t>
      </w:r>
      <w:r w:rsidR="00C34F93" w:rsidRPr="008F0CB7">
        <w:rPr>
          <w:b/>
        </w:rPr>
        <w:t>izbeigšanas kārtība</w:t>
      </w:r>
      <w:r w:rsidR="00C47E01" w:rsidRPr="008F0CB7">
        <w:t xml:space="preserve"> </w:t>
      </w:r>
      <w:r w:rsidR="00C47E01" w:rsidRPr="008F0CB7">
        <w:rPr>
          <w:b/>
        </w:rPr>
        <w:t>un spēkā neesamība</w:t>
      </w:r>
    </w:p>
    <w:p w14:paraId="59F98DEB" w14:textId="77777777" w:rsidR="00B955D3" w:rsidRPr="008F0CB7" w:rsidRDefault="00B955D3" w:rsidP="00B955D3">
      <w:pPr>
        <w:rPr>
          <w:b/>
        </w:rPr>
      </w:pPr>
    </w:p>
    <w:p w14:paraId="55C65513" w14:textId="77777777" w:rsidR="00B607F9" w:rsidRPr="008F0CB7" w:rsidRDefault="00563813" w:rsidP="00415512">
      <w:pPr>
        <w:pStyle w:val="ListParagraph"/>
        <w:numPr>
          <w:ilvl w:val="1"/>
          <w:numId w:val="1"/>
        </w:numPr>
        <w:tabs>
          <w:tab w:val="clear" w:pos="862"/>
        </w:tabs>
        <w:ind w:left="0" w:firstLine="0"/>
        <w:jc w:val="both"/>
      </w:pPr>
      <w:r w:rsidRPr="008F0CB7">
        <w:rPr>
          <w:color w:val="FF0000"/>
        </w:rPr>
        <w:t>&lt;Līgums/</w:t>
      </w:r>
      <w:r w:rsidR="00B607F9" w:rsidRPr="008F0CB7">
        <w:rPr>
          <w:color w:val="FF0000"/>
        </w:rPr>
        <w:t>Vienošanās</w:t>
      </w:r>
      <w:r w:rsidRPr="008F0CB7">
        <w:rPr>
          <w:color w:val="FF0000"/>
        </w:rPr>
        <w:t>&gt;</w:t>
      </w:r>
      <w:r w:rsidR="00B607F9" w:rsidRPr="008F0CB7">
        <w:t xml:space="preserve"> izbeidzas ar Pušu saistību pilnīgu izpildi.</w:t>
      </w:r>
    </w:p>
    <w:p w14:paraId="34BA988A" w14:textId="77777777" w:rsidR="00B607F9" w:rsidRPr="008F0CB7" w:rsidRDefault="00B607F9" w:rsidP="00415512">
      <w:pPr>
        <w:pStyle w:val="ListParagraph"/>
        <w:numPr>
          <w:ilvl w:val="1"/>
          <w:numId w:val="1"/>
        </w:numPr>
        <w:tabs>
          <w:tab w:val="clear" w:pos="862"/>
        </w:tabs>
        <w:ind w:left="0" w:firstLine="0"/>
        <w:jc w:val="both"/>
      </w:pPr>
      <w:r w:rsidRPr="008F0CB7">
        <w:t xml:space="preserve">Puses var izbeigt </w:t>
      </w:r>
      <w:r w:rsidR="0033746B" w:rsidRPr="008F0CB7">
        <w:rPr>
          <w:color w:val="FF0000"/>
        </w:rPr>
        <w:t>&lt;Līguma/Vienošanās&gt;</w:t>
      </w:r>
      <w:r w:rsidR="0033746B" w:rsidRPr="008F0CB7">
        <w:t xml:space="preserve"> </w:t>
      </w:r>
      <w:r w:rsidRPr="008F0CB7">
        <w:t xml:space="preserve">darbību pirms </w:t>
      </w:r>
      <w:r w:rsidR="0033746B" w:rsidRPr="008F0CB7">
        <w:rPr>
          <w:color w:val="FF0000"/>
        </w:rPr>
        <w:t>&lt;Līguma/Vienošanās&gt;</w:t>
      </w:r>
      <w:r w:rsidR="0033746B" w:rsidRPr="008F0CB7">
        <w:t xml:space="preserve"> </w:t>
      </w:r>
      <w:r w:rsidRPr="008F0CB7">
        <w:t xml:space="preserve">noteikto saistību izpildes termiņa iestāšanās, savstarpēji vienojoties, ja vien šajā </w:t>
      </w:r>
      <w:r w:rsidR="0033746B" w:rsidRPr="008F0CB7">
        <w:rPr>
          <w:color w:val="FF0000"/>
        </w:rPr>
        <w:t>&lt;Līgumā/Vienošanās&gt;</w:t>
      </w:r>
      <w:r w:rsidR="0033746B" w:rsidRPr="008F0CB7">
        <w:t xml:space="preserve"> </w:t>
      </w:r>
      <w:r w:rsidRPr="008F0CB7">
        <w:t xml:space="preserve">attiecībā uz Pušu tiesībām un pienākumiem nav noteikta cita kārtība. </w:t>
      </w:r>
      <w:r w:rsidR="005C15C4" w:rsidRPr="008F0CB7">
        <w:t xml:space="preserve">Vienošanās par </w:t>
      </w:r>
      <w:r w:rsidR="0033746B" w:rsidRPr="008F0CB7">
        <w:rPr>
          <w:color w:val="FF0000"/>
        </w:rPr>
        <w:t>&lt;Līgum</w:t>
      </w:r>
      <w:r w:rsidR="005C15C4" w:rsidRPr="008F0CB7">
        <w:rPr>
          <w:color w:val="FF0000"/>
        </w:rPr>
        <w:t>a</w:t>
      </w:r>
      <w:r w:rsidR="00563813" w:rsidRPr="008F0CB7">
        <w:rPr>
          <w:color w:val="FF0000"/>
        </w:rPr>
        <w:t xml:space="preserve"> </w:t>
      </w:r>
      <w:r w:rsidR="0033746B" w:rsidRPr="008F0CB7">
        <w:rPr>
          <w:color w:val="FF0000"/>
        </w:rPr>
        <w:t>/Vienošanās</w:t>
      </w:r>
      <w:r w:rsidR="00563813" w:rsidRPr="008F0CB7">
        <w:rPr>
          <w:color w:val="FF0000"/>
        </w:rPr>
        <w:t xml:space="preserve"> </w:t>
      </w:r>
      <w:r w:rsidR="005C15C4" w:rsidRPr="008F0CB7">
        <w:rPr>
          <w:color w:val="FF0000"/>
        </w:rPr>
        <w:t xml:space="preserve">&gt; </w:t>
      </w:r>
      <w:r w:rsidR="005C15C4" w:rsidRPr="008F0CB7">
        <w:t xml:space="preserve">izbeigšanu </w:t>
      </w:r>
      <w:r w:rsidR="00563813" w:rsidRPr="008F0CB7">
        <w:t>tiek noformēta</w:t>
      </w:r>
      <w:r w:rsidR="0033746B" w:rsidRPr="008F0CB7">
        <w:t xml:space="preserve"> </w:t>
      </w:r>
      <w:r w:rsidR="00563813" w:rsidRPr="008F0CB7">
        <w:t>rakstiski</w:t>
      </w:r>
      <w:r w:rsidRPr="008F0CB7">
        <w:t>.</w:t>
      </w:r>
    </w:p>
    <w:p w14:paraId="757AA96A" w14:textId="77777777" w:rsidR="00B607F9" w:rsidRPr="008F0CB7" w:rsidRDefault="00B607F9" w:rsidP="00415512">
      <w:pPr>
        <w:pStyle w:val="ListParagraph"/>
        <w:numPr>
          <w:ilvl w:val="1"/>
          <w:numId w:val="1"/>
        </w:numPr>
        <w:tabs>
          <w:tab w:val="clear" w:pos="862"/>
        </w:tabs>
        <w:ind w:left="0" w:firstLine="0"/>
        <w:jc w:val="both"/>
      </w:pPr>
      <w:r w:rsidRPr="008F0CB7">
        <w:t xml:space="preserve">Ja Finansējuma saņēmējs ierosina izbeigt </w:t>
      </w:r>
      <w:r w:rsidR="000D63F3" w:rsidRPr="008F0CB7">
        <w:rPr>
          <w:color w:val="FF0000"/>
        </w:rPr>
        <w:t>&lt;Līgum</w:t>
      </w:r>
      <w:r w:rsidR="0033746B" w:rsidRPr="008F0CB7">
        <w:rPr>
          <w:color w:val="FF0000"/>
        </w:rPr>
        <w:t>u</w:t>
      </w:r>
      <w:r w:rsidR="00F06C78" w:rsidRPr="008F0CB7">
        <w:rPr>
          <w:color w:val="FF0000"/>
        </w:rPr>
        <w:t>/Vienošano</w:t>
      </w:r>
      <w:r w:rsidR="000D63F3" w:rsidRPr="008F0CB7">
        <w:rPr>
          <w:color w:val="FF0000"/>
        </w:rPr>
        <w:t>s&gt;</w:t>
      </w:r>
      <w:r w:rsidR="000D63F3" w:rsidRPr="008F0CB7">
        <w:t xml:space="preserve"> </w:t>
      </w:r>
      <w:r w:rsidRPr="008F0CB7">
        <w:t>un Finansējuma saņēmējam projekta īstenošanas laikā</w:t>
      </w:r>
      <w:r w:rsidR="00A63CD4" w:rsidRPr="008A4BEC">
        <w:rPr>
          <w:color w:val="FF0000"/>
        </w:rPr>
        <w:t xml:space="preserve"> </w:t>
      </w:r>
      <w:r w:rsidR="001D6F98" w:rsidRPr="00A530D7">
        <w:t>nav veikta Atbalsta summas vai tās daļas izmaksa</w:t>
      </w:r>
      <w:r w:rsidRPr="008A4BEC">
        <w:t>,</w:t>
      </w:r>
      <w:r w:rsidRPr="008F0CB7">
        <w:t xml:space="preserve"> kā arī nav citu no </w:t>
      </w:r>
      <w:r w:rsidR="000D63F3" w:rsidRPr="008F0CB7">
        <w:rPr>
          <w:color w:val="FF0000"/>
        </w:rPr>
        <w:t>&lt;Līguma/Vienošanās&gt;</w:t>
      </w:r>
      <w:r w:rsidR="000D63F3" w:rsidRPr="008F0CB7">
        <w:t xml:space="preserve"> </w:t>
      </w:r>
      <w:r w:rsidRPr="008F0CB7">
        <w:t xml:space="preserve">izrietošu saistību pret Sadarbības iestādi, Sadarbības iestāde 10 (desmit) darba dienu laikā no brīža, kad saņemts Finansējuma saņēmēja </w:t>
      </w:r>
      <w:r w:rsidR="00F06C78" w:rsidRPr="008F0CB7">
        <w:t>rakstisks</w:t>
      </w:r>
      <w:r w:rsidRPr="008F0CB7">
        <w:t xml:space="preserve"> ierosinājums, veic apstākļu izvērtēšanu, pēc kā nosūta Finansējuma saņēmējam</w:t>
      </w:r>
      <w:r w:rsidR="005E2AEE" w:rsidRPr="008F0CB7">
        <w:t xml:space="preserve"> parakstītu</w:t>
      </w:r>
      <w:r w:rsidRPr="008F0CB7">
        <w:t xml:space="preserve"> vienošanos par </w:t>
      </w:r>
      <w:r w:rsidR="000D63F3" w:rsidRPr="008F0CB7">
        <w:rPr>
          <w:color w:val="FF0000"/>
        </w:rPr>
        <w:t>&lt;Līguma/Vienošanās&gt;</w:t>
      </w:r>
      <w:r w:rsidRPr="008F0CB7">
        <w:t xml:space="preserve"> izbeigšanu. Ja Sadarbības iestāde ierosina </w:t>
      </w:r>
      <w:r w:rsidR="000D63F3" w:rsidRPr="008F0CB7">
        <w:rPr>
          <w:color w:val="FF0000"/>
        </w:rPr>
        <w:t>&lt;Līguma/Vienošanās&gt;</w:t>
      </w:r>
      <w:r w:rsidR="000D63F3" w:rsidRPr="008F0CB7">
        <w:t xml:space="preserve"> </w:t>
      </w:r>
      <w:r w:rsidRPr="008F0CB7">
        <w:t>izbeigšanu, tā nosūta Finansējuma saņēmējam</w:t>
      </w:r>
      <w:r w:rsidR="005E2AEE" w:rsidRPr="008F0CB7">
        <w:t xml:space="preserve"> parakstītu</w:t>
      </w:r>
      <w:r w:rsidRPr="008F0CB7">
        <w:t xml:space="preserve"> vienošanos par </w:t>
      </w:r>
      <w:r w:rsidR="000D63F3" w:rsidRPr="008F0CB7">
        <w:rPr>
          <w:color w:val="FF0000"/>
        </w:rPr>
        <w:t>&lt;Līguma/Vienošanās&gt;</w:t>
      </w:r>
      <w:r w:rsidRPr="008F0CB7">
        <w:t xml:space="preserve"> izbeigšanu. Finansējuma saņēmējs pēc vienošanās par </w:t>
      </w:r>
      <w:r w:rsidR="000D63F3" w:rsidRPr="008F0CB7">
        <w:rPr>
          <w:color w:val="FF0000"/>
        </w:rPr>
        <w:t>&lt;Līguma/Vienošanās&gt;</w:t>
      </w:r>
      <w:r w:rsidR="000D63F3" w:rsidRPr="008F0CB7">
        <w:t xml:space="preserve"> </w:t>
      </w:r>
      <w:r w:rsidRPr="008F0CB7">
        <w:t xml:space="preserve">izbeigšanu parakstīšanas nosūta Sadarbības iestādei tās eksemplāru. Gadījumā, ja Finansējuma saņēmējs neparaksta vienošanos par </w:t>
      </w:r>
      <w:r w:rsidR="000D63F3" w:rsidRPr="008F0CB7">
        <w:rPr>
          <w:color w:val="FF0000"/>
        </w:rPr>
        <w:t>&lt;Līguma/Vienošanās&gt;</w:t>
      </w:r>
      <w:r w:rsidR="000D63F3" w:rsidRPr="008F0CB7">
        <w:t xml:space="preserve"> </w:t>
      </w:r>
      <w:r w:rsidRPr="008F0CB7">
        <w:t xml:space="preserve">izbeigšanu Sadarbības iestādes noteiktajā termiņā, Sadarbības iestāde nosūta Finansējuma saņēmējam parakstītu vienpusēju paziņojumu par </w:t>
      </w:r>
      <w:r w:rsidR="000D63F3" w:rsidRPr="008F0CB7">
        <w:rPr>
          <w:color w:val="FF0000"/>
        </w:rPr>
        <w:t>&lt;Līguma/Vienošanās&gt;</w:t>
      </w:r>
      <w:r w:rsidRPr="008F0CB7">
        <w:t xml:space="preserve"> izbeigšanu.</w:t>
      </w:r>
    </w:p>
    <w:p w14:paraId="7DC24C0D" w14:textId="77777777" w:rsidR="00F91611" w:rsidRPr="00E00F3E" w:rsidRDefault="00A63CD4" w:rsidP="00415512">
      <w:pPr>
        <w:pStyle w:val="ListParagraph"/>
        <w:numPr>
          <w:ilvl w:val="1"/>
          <w:numId w:val="1"/>
        </w:numPr>
        <w:tabs>
          <w:tab w:val="clear" w:pos="862"/>
        </w:tabs>
        <w:ind w:left="0" w:firstLine="0"/>
        <w:jc w:val="both"/>
      </w:pPr>
      <w:r w:rsidRPr="00397A31">
        <w:rPr>
          <w:color w:val="FF0000"/>
        </w:rPr>
        <w:t xml:space="preserve"> </w:t>
      </w:r>
      <w:r w:rsidR="00F91611" w:rsidRPr="00E00F3E">
        <w:t xml:space="preserve">Ja Finansējuma saņēmējs vai </w:t>
      </w:r>
      <w:r w:rsidR="00FD7509" w:rsidRPr="00E00F3E">
        <w:t>S</w:t>
      </w:r>
      <w:r w:rsidR="00F91611" w:rsidRPr="00E00F3E">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E00F3E">
        <w:t>Finansējuma saņēmēja</w:t>
      </w:r>
      <w:r w:rsidR="00F91611" w:rsidRPr="00E00F3E">
        <w:t xml:space="preserve"> rakstveida ierosinājuma izbeigt Līgumu saņemšanas vai ierosinot izbeigt L</w:t>
      </w:r>
      <w:r w:rsidR="006804E8" w:rsidRPr="00E00F3E">
        <w:t>īgumu:</w:t>
      </w:r>
    </w:p>
    <w:p w14:paraId="21EC9B5D" w14:textId="77777777" w:rsidR="006804E8" w:rsidRPr="00E00F3E" w:rsidRDefault="006804E8" w:rsidP="006804E8">
      <w:pPr>
        <w:pStyle w:val="ListParagraph"/>
        <w:numPr>
          <w:ilvl w:val="2"/>
          <w:numId w:val="1"/>
        </w:numPr>
        <w:tabs>
          <w:tab w:val="clear" w:pos="862"/>
        </w:tabs>
        <w:ind w:left="0" w:firstLine="0"/>
        <w:jc w:val="both"/>
      </w:pPr>
      <w:r w:rsidRPr="00E00F3E">
        <w:lastRenderedPageBreak/>
        <w:t>paziņo Finansējuma saņēmējam termiņu, kādā saņemtā Atbalsta summa vai tās daļa atmaksājama, veicot pārskaitījumu uz Sadarbības iestādes norādīto kontu;</w:t>
      </w:r>
    </w:p>
    <w:p w14:paraId="0D111661" w14:textId="77777777" w:rsidR="006804E8" w:rsidRPr="00E00F3E" w:rsidRDefault="006804E8" w:rsidP="006804E8">
      <w:pPr>
        <w:pStyle w:val="ListParagraph"/>
        <w:numPr>
          <w:ilvl w:val="2"/>
          <w:numId w:val="1"/>
        </w:numPr>
        <w:tabs>
          <w:tab w:val="clear" w:pos="862"/>
        </w:tabs>
        <w:ind w:left="0" w:firstLine="0"/>
        <w:jc w:val="both"/>
      </w:pPr>
      <w:r w:rsidRPr="00E00F3E">
        <w:t xml:space="preserve">ja Finansējuma saņēmējs objektīvu apsvērumu dēļ nevar nodrošināt saņemtās Atbalsta summas vai tās daļas </w:t>
      </w:r>
      <w:r w:rsidR="00EE2891" w:rsidRPr="00E00F3E">
        <w:t>atmaksu Sadarbības iestādes noteiktajā termiņā, Puses noslēdz rakstisku vienošanos par saņemtās Atbalsta summas vai tās daļas atmaksas grafiku.</w:t>
      </w:r>
    </w:p>
    <w:p w14:paraId="639447AD" w14:textId="77777777" w:rsidR="00EE2891" w:rsidRPr="00E00F3E" w:rsidRDefault="00F63A3D" w:rsidP="00EE2891">
      <w:pPr>
        <w:pStyle w:val="ListParagraph"/>
        <w:numPr>
          <w:ilvl w:val="1"/>
          <w:numId w:val="1"/>
        </w:numPr>
        <w:tabs>
          <w:tab w:val="clear" w:pos="862"/>
        </w:tabs>
        <w:ind w:left="0" w:firstLine="0"/>
        <w:jc w:val="both"/>
      </w:pPr>
      <w:r w:rsidRPr="00E00F3E">
        <w:t>Sadarbības iestāde 10 (desmit) darba dienu laikā no brīža, kad Sadarbības iestādes norādītajā kontā saņemta Finansējuma saņēmēja pārskaitīt</w:t>
      </w:r>
      <w:r w:rsidR="00FD7509" w:rsidRPr="00E00F3E">
        <w:t>ā</w:t>
      </w:r>
      <w:r w:rsidRPr="00E00F3E">
        <w:t xml:space="preserve"> visa Atbalsta summas vai tās daļas atmaksa, nosūta </w:t>
      </w:r>
      <w:r w:rsidR="00F13258" w:rsidRPr="00E00F3E">
        <w:t>Finansējuma saņēmējam Sadarbības iestādes parakstītu vienošanos par Līguma izbeigšanu. Finansējuma saņēmējs pēc vienošanās parakstīšanas nosūta Sadarbības iestādei tās eksemplāru</w:t>
      </w:r>
      <w:r w:rsidR="004A233F" w:rsidRPr="00E00F3E">
        <w:t>. Gadījumā, ja Finansējuma saņēmējs neparaksta vienošanos par Līguma izbeigšanu Sadarbības iestādes noteiktajā termiņā, Sadarbības iestāde nosūta Finansējuma saņēmējam vienpusēju paziņojumu par Līguma izbeigšanu.</w:t>
      </w:r>
    </w:p>
    <w:p w14:paraId="4A8E99C7" w14:textId="77777777" w:rsidR="00B607F9" w:rsidRPr="008F0CB7" w:rsidRDefault="00B607F9" w:rsidP="00415512">
      <w:pPr>
        <w:pStyle w:val="ListParagraph"/>
        <w:numPr>
          <w:ilvl w:val="1"/>
          <w:numId w:val="1"/>
        </w:numPr>
        <w:tabs>
          <w:tab w:val="clear" w:pos="862"/>
        </w:tabs>
        <w:ind w:left="0" w:firstLine="0"/>
        <w:jc w:val="both"/>
      </w:pPr>
      <w:r w:rsidRPr="008F0CB7">
        <w:t xml:space="preserve">Sadarbības iestādei ir tiesības ierosināt </w:t>
      </w:r>
      <w:r w:rsidR="000D63F3" w:rsidRPr="008F0CB7">
        <w:rPr>
          <w:color w:val="FF0000"/>
        </w:rPr>
        <w:t>&lt;Līguma/Vienošanās&gt;</w:t>
      </w:r>
      <w:r w:rsidR="000D63F3" w:rsidRPr="008F0CB7">
        <w:t xml:space="preserve"> </w:t>
      </w:r>
      <w:r w:rsidRPr="008F0CB7">
        <w:t>izbeigšanu SAM MK noteikumos noteiktajos un šādos gadījumos:</w:t>
      </w:r>
    </w:p>
    <w:p w14:paraId="5BAE50A4" w14:textId="77777777" w:rsidR="00B607F9" w:rsidRPr="008F0CB7" w:rsidRDefault="00B607F9" w:rsidP="00415512">
      <w:pPr>
        <w:pStyle w:val="ListParagraph"/>
        <w:numPr>
          <w:ilvl w:val="2"/>
          <w:numId w:val="1"/>
        </w:numPr>
        <w:tabs>
          <w:tab w:val="clear" w:pos="862"/>
        </w:tabs>
        <w:ind w:left="0" w:firstLine="0"/>
        <w:jc w:val="both"/>
      </w:pPr>
      <w:r w:rsidRPr="008F0CB7">
        <w:t>konstatēts, ka visi Projekta izdevumi atzīti par Neatbilstoši veiktiem izdevumiem;</w:t>
      </w:r>
    </w:p>
    <w:p w14:paraId="49588C41" w14:textId="77777777" w:rsidR="00B607F9" w:rsidRPr="008F0CB7" w:rsidRDefault="00B607F9" w:rsidP="00415512">
      <w:pPr>
        <w:pStyle w:val="ListParagraph"/>
        <w:numPr>
          <w:ilvl w:val="2"/>
          <w:numId w:val="1"/>
        </w:numPr>
        <w:tabs>
          <w:tab w:val="clear" w:pos="862"/>
        </w:tabs>
        <w:ind w:left="0" w:firstLine="0"/>
        <w:jc w:val="both"/>
      </w:pPr>
      <w:r w:rsidRPr="008F0CB7">
        <w:t>konstatēts, ka nav sasniegts Projekta mērķis;</w:t>
      </w:r>
    </w:p>
    <w:p w14:paraId="650969EF" w14:textId="77777777" w:rsidR="00B607F9" w:rsidRPr="008F0CB7" w:rsidRDefault="00B607F9" w:rsidP="00415512">
      <w:pPr>
        <w:pStyle w:val="ListParagraph"/>
        <w:numPr>
          <w:ilvl w:val="2"/>
          <w:numId w:val="1"/>
        </w:numPr>
        <w:tabs>
          <w:tab w:val="clear" w:pos="862"/>
        </w:tabs>
        <w:ind w:left="0" w:firstLine="0"/>
        <w:jc w:val="both"/>
      </w:pPr>
      <w:r w:rsidRPr="008F0CB7">
        <w:t xml:space="preserve">konstatēts, ka Finansējuma saņēmējs Projekta darbību īstenošanas laikā, pēc atkārtota Sadarbības iestādes brīdinājuma, nepilda normatīvajos aktos vai </w:t>
      </w:r>
      <w:r w:rsidR="00544101" w:rsidRPr="008F0CB7">
        <w:rPr>
          <w:color w:val="FF0000"/>
        </w:rPr>
        <w:t>&lt;Līgumā/</w:t>
      </w:r>
      <w:r w:rsidR="000D63F3" w:rsidRPr="008F0CB7">
        <w:rPr>
          <w:color w:val="FF0000"/>
        </w:rPr>
        <w:t>Vienošanās&gt;</w:t>
      </w:r>
      <w:r w:rsidRPr="008F0CB7">
        <w:t xml:space="preserve"> noteiktos pienākumus.</w:t>
      </w:r>
    </w:p>
    <w:p w14:paraId="3531EB3D" w14:textId="77777777" w:rsidR="00B607F9" w:rsidRPr="008F0CB7" w:rsidRDefault="00B607F9" w:rsidP="00415512">
      <w:pPr>
        <w:pStyle w:val="ListParagraph"/>
        <w:numPr>
          <w:ilvl w:val="1"/>
          <w:numId w:val="1"/>
        </w:numPr>
        <w:tabs>
          <w:tab w:val="clear" w:pos="862"/>
        </w:tabs>
        <w:ind w:left="0" w:firstLine="0"/>
        <w:jc w:val="both"/>
      </w:pPr>
      <w:r w:rsidRPr="008F0CB7">
        <w:t xml:space="preserve">Visos </w:t>
      </w:r>
      <w:r w:rsidR="000D63F3" w:rsidRPr="008F0CB7">
        <w:rPr>
          <w:color w:val="FF0000"/>
        </w:rPr>
        <w:t>&lt;Līgum</w:t>
      </w:r>
      <w:r w:rsidR="00544101" w:rsidRPr="008F0CB7">
        <w:rPr>
          <w:color w:val="FF0000"/>
        </w:rPr>
        <w:t>ā</w:t>
      </w:r>
      <w:r w:rsidR="000D63F3" w:rsidRPr="008F0CB7">
        <w:rPr>
          <w:color w:val="FF0000"/>
        </w:rPr>
        <w:t>/</w:t>
      </w:r>
      <w:r w:rsidRPr="008F0CB7">
        <w:rPr>
          <w:color w:val="FF0000"/>
        </w:rPr>
        <w:t>Vienošanās</w:t>
      </w:r>
      <w:r w:rsidR="000D63F3" w:rsidRPr="008F0CB7">
        <w:rPr>
          <w:color w:val="FF0000"/>
        </w:rPr>
        <w:t>&gt;</w:t>
      </w:r>
      <w:r w:rsidRPr="008F0CB7">
        <w:t xml:space="preserve"> minētajos gadījumos, kad </w:t>
      </w:r>
      <w:r w:rsidR="000D63F3" w:rsidRPr="008F0CB7">
        <w:rPr>
          <w:color w:val="FF0000"/>
        </w:rPr>
        <w:t>&lt;Līgums</w:t>
      </w:r>
      <w:r w:rsidR="00544101" w:rsidRPr="008F0CB7">
        <w:rPr>
          <w:color w:val="FF0000"/>
        </w:rPr>
        <w:t xml:space="preserve"> tiek izbeigts</w:t>
      </w:r>
      <w:r w:rsidR="000D63F3" w:rsidRPr="008F0CB7">
        <w:rPr>
          <w:color w:val="FF0000"/>
        </w:rPr>
        <w:t>/</w:t>
      </w:r>
      <w:r w:rsidRPr="008F0CB7">
        <w:rPr>
          <w:color w:val="FF0000"/>
        </w:rPr>
        <w:t>Vienošanās</w:t>
      </w:r>
      <w:r w:rsidR="00544101" w:rsidRPr="008F0CB7">
        <w:rPr>
          <w:color w:val="FF0000"/>
        </w:rPr>
        <w:t xml:space="preserve"> tiek izbeigta</w:t>
      </w:r>
      <w:r w:rsidR="000D63F3" w:rsidRPr="008F0CB7">
        <w:rPr>
          <w:color w:val="FF0000"/>
        </w:rPr>
        <w:t>&gt;</w:t>
      </w:r>
      <w:r w:rsidR="00544101" w:rsidRPr="008F0CB7">
        <w:t xml:space="preserve"> </w:t>
      </w:r>
      <w:r w:rsidRPr="008F0CB7">
        <w:t>ar Sadarbības iestādes vienpusēju paziņojumu, ja paziņojums tiek nosūtīts:</w:t>
      </w:r>
    </w:p>
    <w:p w14:paraId="571A4ED6" w14:textId="77777777" w:rsidR="00B607F9" w:rsidRPr="008F0CB7" w:rsidRDefault="00B607F9" w:rsidP="00415512">
      <w:pPr>
        <w:pStyle w:val="ListParagraph"/>
        <w:numPr>
          <w:ilvl w:val="2"/>
          <w:numId w:val="1"/>
        </w:numPr>
        <w:tabs>
          <w:tab w:val="clear" w:pos="862"/>
        </w:tabs>
        <w:ind w:left="0" w:firstLine="0"/>
        <w:jc w:val="both"/>
      </w:pPr>
      <w:r w:rsidRPr="008F0CB7">
        <w:t xml:space="preserve">kā vienkāršs pasta sūtījums, </w:t>
      </w:r>
      <w:r w:rsidR="000D63F3" w:rsidRPr="008F0CB7">
        <w:rPr>
          <w:color w:val="FF0000"/>
        </w:rPr>
        <w:t>&lt;Līgums</w:t>
      </w:r>
      <w:r w:rsidR="00544101" w:rsidRPr="008F0CB7">
        <w:rPr>
          <w:color w:val="FF0000"/>
        </w:rPr>
        <w:t xml:space="preserve"> uzskatāms/</w:t>
      </w:r>
      <w:r w:rsidR="000D63F3" w:rsidRPr="008F0CB7">
        <w:rPr>
          <w:color w:val="FF0000"/>
        </w:rPr>
        <w:t>Vienošanās uzskatāma&gt;</w:t>
      </w:r>
      <w:r w:rsidRPr="008F0CB7">
        <w:rPr>
          <w:color w:val="FF0000"/>
        </w:rPr>
        <w:t xml:space="preserve"> </w:t>
      </w:r>
      <w:r w:rsidRPr="008F0CB7">
        <w:t>par izbeigtu astotajā dienā no dienas, kad Sadarbības iestāde paziņojumu reģistrējusi kā nosūtāmo dokumentu;</w:t>
      </w:r>
    </w:p>
    <w:p w14:paraId="274F531E" w14:textId="77777777" w:rsidR="00B607F9" w:rsidRPr="008F0CB7" w:rsidRDefault="00B607F9" w:rsidP="00415512">
      <w:pPr>
        <w:pStyle w:val="ListParagraph"/>
        <w:numPr>
          <w:ilvl w:val="2"/>
          <w:numId w:val="1"/>
        </w:numPr>
        <w:tabs>
          <w:tab w:val="clear" w:pos="862"/>
        </w:tabs>
        <w:ind w:left="0" w:firstLine="0"/>
        <w:jc w:val="both"/>
      </w:pPr>
      <w:r w:rsidRPr="008F0CB7">
        <w:t xml:space="preserve">kā ierakstīts pasta sūtījums, </w:t>
      </w:r>
      <w:r w:rsidR="00544101" w:rsidRPr="008F0CB7">
        <w:rPr>
          <w:color w:val="FF0000"/>
        </w:rPr>
        <w:t>&lt;Līgums uzskatāms/</w:t>
      </w:r>
      <w:r w:rsidR="000D63F3" w:rsidRPr="008F0CB7">
        <w:rPr>
          <w:color w:val="FF0000"/>
        </w:rPr>
        <w:t>Vienošanās uzskatāma&gt;</w:t>
      </w:r>
      <w:r w:rsidRPr="008F0CB7">
        <w:t xml:space="preserve"> par izbeigtu septītajā dienā pēc paziņojuma nodošanas pastā;</w:t>
      </w:r>
    </w:p>
    <w:p w14:paraId="2934648A" w14:textId="77777777" w:rsidR="00B607F9" w:rsidRPr="008F0CB7" w:rsidRDefault="00B607F9" w:rsidP="00415512">
      <w:pPr>
        <w:pStyle w:val="ListParagraph"/>
        <w:numPr>
          <w:ilvl w:val="2"/>
          <w:numId w:val="1"/>
        </w:numPr>
        <w:tabs>
          <w:tab w:val="clear" w:pos="862"/>
        </w:tabs>
        <w:ind w:left="0" w:firstLine="0"/>
        <w:jc w:val="both"/>
      </w:pPr>
      <w:r w:rsidRPr="008F0CB7">
        <w:t xml:space="preserve">ar elektroniskā pasta starpniecību, izmantojot drošu elektronisko parakstu, </w:t>
      </w:r>
      <w:r w:rsidR="000D63F3" w:rsidRPr="008F0CB7">
        <w:rPr>
          <w:color w:val="FF0000"/>
        </w:rPr>
        <w:t>&lt;Līgums uzskatāms/</w:t>
      </w:r>
      <w:r w:rsidRPr="008F0CB7">
        <w:rPr>
          <w:color w:val="FF0000"/>
        </w:rPr>
        <w:t>Vienošanās</w:t>
      </w:r>
      <w:r w:rsidR="000D63F3" w:rsidRPr="008F0CB7">
        <w:rPr>
          <w:color w:val="FF0000"/>
        </w:rPr>
        <w:t xml:space="preserve"> uzskatāma&gt;</w:t>
      </w:r>
      <w:r w:rsidRPr="008F0CB7">
        <w:t xml:space="preserve"> par izbeigtu otrajā darba dienā pēc tā nosūtīšanas.</w:t>
      </w:r>
    </w:p>
    <w:p w14:paraId="5A01D647" w14:textId="77777777" w:rsidR="00B607F9" w:rsidRPr="008F0CB7" w:rsidRDefault="00B607F9" w:rsidP="00415512">
      <w:pPr>
        <w:pStyle w:val="ListParagraph"/>
        <w:numPr>
          <w:ilvl w:val="1"/>
          <w:numId w:val="1"/>
        </w:numPr>
        <w:tabs>
          <w:tab w:val="clear" w:pos="862"/>
        </w:tabs>
        <w:ind w:left="0" w:firstLine="0"/>
        <w:jc w:val="both"/>
      </w:pPr>
      <w:r w:rsidRPr="008F0CB7">
        <w:t xml:space="preserve">Gadījumos, kad </w:t>
      </w:r>
      <w:r w:rsidR="005C7429" w:rsidRPr="008F0CB7">
        <w:rPr>
          <w:color w:val="FF0000"/>
        </w:rPr>
        <w:t>&lt;Līgums</w:t>
      </w:r>
      <w:r w:rsidR="000D63F3" w:rsidRPr="008F0CB7">
        <w:rPr>
          <w:color w:val="FF0000"/>
        </w:rPr>
        <w:t xml:space="preserve"> tiek izbeigts</w:t>
      </w:r>
      <w:r w:rsidR="00544101" w:rsidRPr="008F0CB7">
        <w:rPr>
          <w:color w:val="FF0000"/>
        </w:rPr>
        <w:t>/</w:t>
      </w:r>
      <w:r w:rsidR="005C7429" w:rsidRPr="008F0CB7">
        <w:rPr>
          <w:color w:val="FF0000"/>
        </w:rPr>
        <w:t>Vienošanās</w:t>
      </w:r>
      <w:r w:rsidRPr="008F0CB7">
        <w:rPr>
          <w:color w:val="FF0000"/>
        </w:rPr>
        <w:t xml:space="preserve"> tiek izbeigta</w:t>
      </w:r>
      <w:r w:rsidR="000D63F3" w:rsidRPr="008F0CB7">
        <w:rPr>
          <w:color w:val="FF0000"/>
        </w:rPr>
        <w:t>&gt;</w:t>
      </w:r>
      <w:r w:rsidRPr="008F0CB7">
        <w:rPr>
          <w:color w:val="FF0000"/>
        </w:rPr>
        <w:t xml:space="preserve"> </w:t>
      </w:r>
      <w:r w:rsidRPr="008F0CB7">
        <w:t xml:space="preserve">saskaņā ar Pušu rakstisku vienošanos, par </w:t>
      </w:r>
      <w:r w:rsidR="000D63F3" w:rsidRPr="008F0CB7">
        <w:rPr>
          <w:color w:val="FF0000"/>
        </w:rPr>
        <w:t>&lt;Līguma</w:t>
      </w:r>
      <w:r w:rsidR="00544101" w:rsidRPr="008F0CB7">
        <w:rPr>
          <w:color w:val="FF0000"/>
        </w:rPr>
        <w:t>/</w:t>
      </w:r>
      <w:r w:rsidRPr="008F0CB7">
        <w:rPr>
          <w:color w:val="FF0000"/>
        </w:rPr>
        <w:t>Vienošanās</w:t>
      </w:r>
      <w:r w:rsidR="000D63F3" w:rsidRPr="008F0CB7">
        <w:rPr>
          <w:color w:val="FF0000"/>
        </w:rPr>
        <w:t>&gt;</w:t>
      </w:r>
      <w:r w:rsidRPr="008F0CB7">
        <w:t xml:space="preserve"> izbeigšanas dienu uzskatāma diena, kad to parakstījusi pēdējā no Pusēm, ja vien Sadarbības iestāde </w:t>
      </w:r>
      <w:r w:rsidR="0093276F" w:rsidRPr="006F24D2">
        <w:t xml:space="preserve">minētajā vienošanās </w:t>
      </w:r>
      <w:r w:rsidRPr="006F24D2">
        <w:t xml:space="preserve">nav noteikusi citu </w:t>
      </w:r>
      <w:r w:rsidR="00CE30A1" w:rsidRPr="006F24D2">
        <w:rPr>
          <w:color w:val="FF0000"/>
        </w:rPr>
        <w:t xml:space="preserve">&lt;Līguma/Vienošanās&gt; </w:t>
      </w:r>
      <w:r w:rsidR="00CE30A1" w:rsidRPr="006F24D2">
        <w:t>izbeigšanas</w:t>
      </w:r>
      <w:r w:rsidRPr="006F24D2">
        <w:t xml:space="preserve"> termiņu</w:t>
      </w:r>
      <w:r w:rsidRPr="008F0CB7">
        <w:t>.</w:t>
      </w:r>
    </w:p>
    <w:p w14:paraId="13863AF6" w14:textId="77777777" w:rsidR="00B607F9" w:rsidRPr="008F0CB7" w:rsidRDefault="00544101" w:rsidP="00415512">
      <w:pPr>
        <w:pStyle w:val="ListParagraph"/>
        <w:numPr>
          <w:ilvl w:val="1"/>
          <w:numId w:val="1"/>
        </w:numPr>
        <w:tabs>
          <w:tab w:val="clear" w:pos="862"/>
        </w:tabs>
        <w:ind w:left="0" w:firstLine="0"/>
        <w:jc w:val="both"/>
      </w:pPr>
      <w:r w:rsidRPr="008F0CB7">
        <w:rPr>
          <w:color w:val="FF0000"/>
        </w:rPr>
        <w:t>&lt;Līgums uzskatāms/</w:t>
      </w:r>
      <w:r w:rsidR="005C7429" w:rsidRPr="008F0CB7">
        <w:rPr>
          <w:color w:val="FF0000"/>
        </w:rPr>
        <w:t>Vienošanās</w:t>
      </w:r>
      <w:r w:rsidRPr="008F0CB7">
        <w:rPr>
          <w:color w:val="FF0000"/>
        </w:rPr>
        <w:t xml:space="preserve"> uzskatāma</w:t>
      </w:r>
      <w:r w:rsidR="005C7429" w:rsidRPr="008F0CB7">
        <w:rPr>
          <w:color w:val="FF0000"/>
        </w:rPr>
        <w:t>&gt;</w:t>
      </w:r>
      <w:r w:rsidR="00B607F9" w:rsidRPr="008F0CB7">
        <w:t xml:space="preserve"> par spēkā neesošu no </w:t>
      </w:r>
      <w:r w:rsidRPr="008F0CB7">
        <w:rPr>
          <w:color w:val="FF0000"/>
        </w:rPr>
        <w:t>&lt;tā/</w:t>
      </w:r>
      <w:r w:rsidR="00B607F9" w:rsidRPr="008F0CB7">
        <w:rPr>
          <w:color w:val="FF0000"/>
        </w:rPr>
        <w:t>tās</w:t>
      </w:r>
      <w:r w:rsidRPr="008F0CB7">
        <w:rPr>
          <w:color w:val="FF0000"/>
        </w:rPr>
        <w:t>&gt;</w:t>
      </w:r>
      <w:r w:rsidR="00B607F9" w:rsidRPr="008F0CB7">
        <w:rPr>
          <w:color w:val="FF0000"/>
        </w:rPr>
        <w:t xml:space="preserve"> </w:t>
      </w:r>
      <w:r w:rsidR="00B607F9" w:rsidRPr="008F0CB7">
        <w:t xml:space="preserve">parakstīšanas dienas, ja </w:t>
      </w:r>
      <w:r w:rsidR="005C7429" w:rsidRPr="008F0CB7">
        <w:rPr>
          <w:color w:val="FF0000"/>
        </w:rPr>
        <w:t>&lt;tas ticis noslēgts/</w:t>
      </w:r>
      <w:r w:rsidR="00B607F9" w:rsidRPr="008F0CB7">
        <w:rPr>
          <w:color w:val="FF0000"/>
        </w:rPr>
        <w:t>tā tikusi noslēgta</w:t>
      </w:r>
      <w:r w:rsidR="005C7429" w:rsidRPr="008F0CB7">
        <w:rPr>
          <w:color w:val="FF0000"/>
        </w:rPr>
        <w:t>&gt;</w:t>
      </w:r>
      <w:r w:rsidR="00B607F9" w:rsidRPr="008F0CB7">
        <w:rPr>
          <w:color w:val="FF0000"/>
        </w:rPr>
        <w:t xml:space="preserve">, </w:t>
      </w:r>
      <w:r w:rsidR="00B607F9" w:rsidRPr="008F0CB7">
        <w:t>pamatojoties uz prettiesisku pārvaldes lēmumu par Projekta iesnieguma apstiprināšanu</w:t>
      </w:r>
      <w:r w:rsidR="00D6469D" w:rsidRPr="008F0CB7">
        <w:t xml:space="preserve"> un minētais pārvaldes lēmums ticis atcelts.</w:t>
      </w:r>
    </w:p>
    <w:p w14:paraId="1F90A8B1" w14:textId="77777777" w:rsidR="003B4BA1" w:rsidRPr="008F0CB7" w:rsidRDefault="003B4BA1" w:rsidP="00415512">
      <w:pPr>
        <w:jc w:val="both"/>
      </w:pPr>
    </w:p>
    <w:p w14:paraId="0BA4400F" w14:textId="77777777" w:rsidR="00C22F57" w:rsidRPr="008F0CB7" w:rsidRDefault="00C34F93" w:rsidP="00340A6D">
      <w:pPr>
        <w:numPr>
          <w:ilvl w:val="0"/>
          <w:numId w:val="1"/>
        </w:numPr>
        <w:ind w:left="0" w:firstLine="0"/>
        <w:jc w:val="center"/>
        <w:rPr>
          <w:b/>
        </w:rPr>
      </w:pPr>
      <w:r w:rsidRPr="008F0CB7">
        <w:rPr>
          <w:b/>
        </w:rPr>
        <w:t>Piemērojamās tiesības un strīdu risināšanas kārtība</w:t>
      </w:r>
    </w:p>
    <w:p w14:paraId="373A23F1" w14:textId="77777777" w:rsidR="00AB0766" w:rsidRPr="008F0CB7" w:rsidRDefault="00AB0766" w:rsidP="00AB0766">
      <w:pPr>
        <w:rPr>
          <w:b/>
        </w:rPr>
      </w:pPr>
    </w:p>
    <w:p w14:paraId="4C8199A2" w14:textId="77777777" w:rsidR="00C34F93" w:rsidRPr="008F0CB7" w:rsidRDefault="00C34F93" w:rsidP="00415512">
      <w:pPr>
        <w:numPr>
          <w:ilvl w:val="1"/>
          <w:numId w:val="1"/>
        </w:numPr>
        <w:tabs>
          <w:tab w:val="clear" w:pos="862"/>
        </w:tabs>
        <w:ind w:left="0" w:firstLine="0"/>
        <w:jc w:val="both"/>
      </w:pPr>
      <w:r w:rsidRPr="008F0CB7">
        <w:t xml:space="preserve">Nosacījumi, kas tieši nav atrunāti </w:t>
      </w:r>
      <w:r w:rsidR="000501A5" w:rsidRPr="008F0CB7">
        <w:rPr>
          <w:color w:val="FF0000"/>
        </w:rPr>
        <w:t>&lt;Līgumā</w:t>
      </w:r>
      <w:r w:rsidRPr="008F0CB7">
        <w:rPr>
          <w:color w:val="FF0000"/>
        </w:rPr>
        <w:t>/Vienošanās&gt;</w:t>
      </w:r>
      <w:r w:rsidRPr="008F0CB7">
        <w:t xml:space="preserve">, tiek risināti saskaņā ar normatīvajiem aktiem. </w:t>
      </w:r>
    </w:p>
    <w:p w14:paraId="22EFC7D3" w14:textId="77777777" w:rsidR="00C34F93" w:rsidRPr="008F0CB7" w:rsidRDefault="00C34F93" w:rsidP="00415512">
      <w:pPr>
        <w:numPr>
          <w:ilvl w:val="1"/>
          <w:numId w:val="1"/>
        </w:numPr>
        <w:tabs>
          <w:tab w:val="clear" w:pos="862"/>
        </w:tabs>
        <w:ind w:left="0" w:firstLine="0"/>
        <w:jc w:val="both"/>
      </w:pPr>
      <w:r w:rsidRPr="008F0CB7">
        <w:t xml:space="preserve">Ja viens vai vairāki </w:t>
      </w:r>
      <w:r w:rsidR="000501A5" w:rsidRPr="008F0CB7">
        <w:rPr>
          <w:color w:val="FF0000"/>
        </w:rPr>
        <w:t>&lt;Līguma</w:t>
      </w:r>
      <w:r w:rsidR="00566D22" w:rsidRPr="008F0CB7">
        <w:rPr>
          <w:color w:val="FF0000"/>
        </w:rPr>
        <w:t>/</w:t>
      </w:r>
      <w:r w:rsidRPr="008F0CB7">
        <w:rPr>
          <w:color w:val="FF0000"/>
        </w:rPr>
        <w:t>Vienošanās&gt;</w:t>
      </w:r>
      <w:r w:rsidRPr="008F0CB7">
        <w:t xml:space="preserve"> noteikumi jebkādā veidā kļūst par spēkā neesošiem, pretlikumīgiem, tas nekādā veidā neierobežo un neietekmē pārējo </w:t>
      </w:r>
      <w:r w:rsidR="000501A5" w:rsidRPr="008F0CB7">
        <w:rPr>
          <w:color w:val="FF0000"/>
        </w:rPr>
        <w:t>&lt;Līguma</w:t>
      </w:r>
      <w:r w:rsidRPr="008F0CB7">
        <w:rPr>
          <w:color w:val="FF0000"/>
        </w:rPr>
        <w:t>/Vienošanās&gt;</w:t>
      </w:r>
      <w:r w:rsidRPr="008F0CB7">
        <w:t xml:space="preserve"> noteikumu spēkā esamību, likumību vai izpildi. Šādā gadījumā Puses apņemas veikt visu iespējamo spēku zaudējušo saistību pārskatīšan</w:t>
      </w:r>
      <w:r w:rsidR="00566D22" w:rsidRPr="008F0CB7">
        <w:t>u</w:t>
      </w:r>
      <w:r w:rsidRPr="008F0CB7">
        <w:t xml:space="preserve"> saskaņā ar normatīvajiem aktiem.</w:t>
      </w:r>
    </w:p>
    <w:p w14:paraId="63D1B9AD" w14:textId="77777777" w:rsidR="00D6469D" w:rsidRPr="008F0CB7" w:rsidRDefault="00D6469D" w:rsidP="00415512">
      <w:pPr>
        <w:numPr>
          <w:ilvl w:val="1"/>
          <w:numId w:val="1"/>
        </w:numPr>
        <w:tabs>
          <w:tab w:val="clear" w:pos="862"/>
        </w:tabs>
        <w:ind w:left="0" w:firstLine="0"/>
        <w:jc w:val="both"/>
      </w:pPr>
      <w:r w:rsidRPr="008F0CB7">
        <w:t>Projekta lieta ir pieejama Likumā, Informācijas atklātības likumā un Regulas Nr.</w:t>
      </w:r>
      <w:r w:rsidR="00566D22" w:rsidRPr="008F0CB7">
        <w:t> </w:t>
      </w:r>
      <w:r w:rsidRPr="008F0CB7">
        <w:t>1303/2013</w:t>
      </w:r>
      <w:r w:rsidR="00083922" w:rsidRPr="008F0CB7">
        <w:fldChar w:fldCharType="begin"/>
      </w:r>
      <w:r w:rsidR="00083922" w:rsidRPr="008F0CB7">
        <w:instrText xml:space="preserve"> NOTEREF _Ref424906400 \f \h </w:instrText>
      </w:r>
      <w:r w:rsidR="008F0CB7">
        <w:instrText xml:space="preserve"> \* MERGEFORMAT </w:instrText>
      </w:r>
      <w:r w:rsidR="00083922" w:rsidRPr="008F0CB7">
        <w:fldChar w:fldCharType="separate"/>
      </w:r>
      <w:r w:rsidR="004657AE" w:rsidRPr="004657AE">
        <w:rPr>
          <w:rStyle w:val="FootnoteReference"/>
        </w:rPr>
        <w:t>6</w:t>
      </w:r>
      <w:r w:rsidR="00083922" w:rsidRPr="008F0CB7">
        <w:fldChar w:fldCharType="end"/>
      </w:r>
      <w:r w:rsidRPr="008F0CB7">
        <w:t xml:space="preserve"> 115.</w:t>
      </w:r>
      <w:r w:rsidR="00566D22" w:rsidRPr="008F0CB7">
        <w:t> </w:t>
      </w:r>
      <w:r w:rsidRPr="008F0CB7">
        <w:t>panta 2.</w:t>
      </w:r>
      <w:r w:rsidR="00566D22" w:rsidRPr="008F0CB7">
        <w:t> </w:t>
      </w:r>
      <w:r w:rsidRPr="008F0CB7">
        <w:t>punktā un XII pielikumā noteiktajā apjomā un kārtībā.</w:t>
      </w:r>
    </w:p>
    <w:p w14:paraId="7FCCFB62" w14:textId="77777777" w:rsidR="00C34F93" w:rsidRPr="008F0CB7" w:rsidRDefault="00C34F93" w:rsidP="00415512">
      <w:pPr>
        <w:numPr>
          <w:ilvl w:val="1"/>
          <w:numId w:val="1"/>
        </w:numPr>
        <w:tabs>
          <w:tab w:val="clear" w:pos="862"/>
        </w:tabs>
        <w:ind w:left="0" w:firstLine="0"/>
        <w:jc w:val="both"/>
      </w:pPr>
      <w:r w:rsidRPr="008F0CB7">
        <w:t xml:space="preserve">Ja </w:t>
      </w:r>
      <w:r w:rsidRPr="008F0CB7">
        <w:rPr>
          <w:color w:val="FF0000"/>
        </w:rPr>
        <w:t>&lt;</w:t>
      </w:r>
      <w:r w:rsidR="000501A5" w:rsidRPr="008F0CB7">
        <w:rPr>
          <w:color w:val="FF0000"/>
        </w:rPr>
        <w:t>Līgumā</w:t>
      </w:r>
      <w:r w:rsidR="00566D22" w:rsidRPr="008F0CB7">
        <w:rPr>
          <w:color w:val="FF0000"/>
        </w:rPr>
        <w:t>/</w:t>
      </w:r>
      <w:r w:rsidRPr="008F0CB7">
        <w:rPr>
          <w:color w:val="FF0000"/>
        </w:rPr>
        <w:t>Vienošanās&gt;</w:t>
      </w:r>
      <w:r w:rsidRPr="008F0CB7">
        <w:t xml:space="preserve"> nav norādīts citādi:</w:t>
      </w:r>
    </w:p>
    <w:p w14:paraId="75D4E120" w14:textId="77777777" w:rsidR="00C34F93" w:rsidRPr="008F0CB7" w:rsidRDefault="00C34F93" w:rsidP="00415512">
      <w:pPr>
        <w:pStyle w:val="ListParagraph"/>
        <w:numPr>
          <w:ilvl w:val="2"/>
          <w:numId w:val="1"/>
        </w:numPr>
        <w:tabs>
          <w:tab w:val="left" w:pos="993"/>
        </w:tabs>
        <w:ind w:left="0" w:firstLine="0"/>
        <w:jc w:val="both"/>
      </w:pPr>
      <w:r w:rsidRPr="008F0CB7">
        <w:t xml:space="preserve">sadaļu un punktu virsraksti ir norādīti tikai pārskatāmības labad un neietekmē </w:t>
      </w:r>
      <w:r w:rsidRPr="008F0CB7">
        <w:rPr>
          <w:color w:val="FF0000"/>
        </w:rPr>
        <w:t>&lt;</w:t>
      </w:r>
      <w:r w:rsidR="000501A5" w:rsidRPr="008F0CB7">
        <w:rPr>
          <w:color w:val="FF0000"/>
        </w:rPr>
        <w:t>Līguma</w:t>
      </w:r>
      <w:r w:rsidR="00566D22" w:rsidRPr="008F0CB7">
        <w:rPr>
          <w:color w:val="FF0000"/>
        </w:rPr>
        <w:t>/</w:t>
      </w:r>
      <w:r w:rsidRPr="008F0CB7">
        <w:rPr>
          <w:color w:val="FF0000"/>
        </w:rPr>
        <w:t>Vienošanās&gt;</w:t>
      </w:r>
      <w:r w:rsidRPr="008F0CB7">
        <w:t xml:space="preserve"> būtību;</w:t>
      </w:r>
    </w:p>
    <w:p w14:paraId="02CD72A7" w14:textId="77777777" w:rsidR="00C34F93" w:rsidRPr="008F0CB7" w:rsidRDefault="00C34F93" w:rsidP="00415512">
      <w:pPr>
        <w:pStyle w:val="ListParagraph"/>
        <w:numPr>
          <w:ilvl w:val="2"/>
          <w:numId w:val="1"/>
        </w:numPr>
        <w:tabs>
          <w:tab w:val="left" w:pos="993"/>
        </w:tabs>
        <w:ind w:left="0" w:firstLine="0"/>
        <w:jc w:val="both"/>
      </w:pPr>
      <w:r w:rsidRPr="008F0CB7">
        <w:t xml:space="preserve">atsauce uz </w:t>
      </w:r>
      <w:r w:rsidRPr="008F0CB7">
        <w:rPr>
          <w:color w:val="FF0000"/>
        </w:rPr>
        <w:t>&lt;</w:t>
      </w:r>
      <w:r w:rsidR="000501A5" w:rsidRPr="008F0CB7">
        <w:rPr>
          <w:color w:val="FF0000"/>
        </w:rPr>
        <w:t>Līgumu</w:t>
      </w:r>
      <w:r w:rsidR="00566D22" w:rsidRPr="008F0CB7">
        <w:rPr>
          <w:color w:val="FF0000"/>
        </w:rPr>
        <w:t>/</w:t>
      </w:r>
      <w:r w:rsidRPr="008F0CB7">
        <w:rPr>
          <w:color w:val="FF0000"/>
        </w:rPr>
        <w:t>Vienošanos&gt;</w:t>
      </w:r>
      <w:r w:rsidRPr="008F0CB7">
        <w:t xml:space="preserve">, dokumentu vai normatīvo aktu ir uzskatāma par atsauci uz to </w:t>
      </w:r>
      <w:r w:rsidRPr="008F0CB7">
        <w:rPr>
          <w:color w:val="FF0000"/>
        </w:rPr>
        <w:t>&lt;</w:t>
      </w:r>
      <w:r w:rsidR="000501A5" w:rsidRPr="008F0CB7">
        <w:rPr>
          <w:color w:val="FF0000"/>
        </w:rPr>
        <w:t>Līguma</w:t>
      </w:r>
      <w:r w:rsidR="00566D22" w:rsidRPr="008F0CB7">
        <w:rPr>
          <w:color w:val="FF0000"/>
        </w:rPr>
        <w:t>/</w:t>
      </w:r>
      <w:r w:rsidRPr="008F0CB7">
        <w:rPr>
          <w:color w:val="FF0000"/>
        </w:rPr>
        <w:t>Vienošanās&gt;</w:t>
      </w:r>
      <w:r w:rsidRPr="008F0CB7">
        <w:t xml:space="preserve">, dokumenta vai normatīvā akta redakciju, kas ir spēkā brīdī, kad ir </w:t>
      </w:r>
      <w:r w:rsidRPr="008F0CB7">
        <w:lastRenderedPageBreak/>
        <w:t xml:space="preserve">piemērojama vai izpildāma attiecīgā </w:t>
      </w:r>
      <w:r w:rsidRPr="008F0CB7">
        <w:rPr>
          <w:color w:val="FF0000"/>
        </w:rPr>
        <w:t>&lt;</w:t>
      </w:r>
      <w:r w:rsidR="000501A5" w:rsidRPr="008F0CB7">
        <w:rPr>
          <w:color w:val="FF0000"/>
        </w:rPr>
        <w:t>Līguma</w:t>
      </w:r>
      <w:r w:rsidR="00566D22" w:rsidRPr="008F0CB7">
        <w:rPr>
          <w:color w:val="FF0000"/>
        </w:rPr>
        <w:t>/</w:t>
      </w:r>
      <w:r w:rsidRPr="008F0CB7">
        <w:rPr>
          <w:color w:val="FF0000"/>
        </w:rPr>
        <w:t>Vienošanās&gt;</w:t>
      </w:r>
      <w:r w:rsidRPr="008F0CB7">
        <w:t xml:space="preserve"> norma, kura atsaucas uz </w:t>
      </w:r>
      <w:r w:rsidRPr="008F0CB7">
        <w:rPr>
          <w:color w:val="FF0000"/>
        </w:rPr>
        <w:t>&lt;</w:t>
      </w:r>
      <w:r w:rsidR="000501A5" w:rsidRPr="008F0CB7">
        <w:rPr>
          <w:color w:val="FF0000"/>
        </w:rPr>
        <w:t>Līgumu</w:t>
      </w:r>
      <w:r w:rsidR="00566D22" w:rsidRPr="008F0CB7">
        <w:rPr>
          <w:color w:val="FF0000"/>
        </w:rPr>
        <w:t>/</w:t>
      </w:r>
      <w:r w:rsidRPr="008F0CB7">
        <w:rPr>
          <w:color w:val="FF0000"/>
        </w:rPr>
        <w:t>Vienošanos&gt;</w:t>
      </w:r>
      <w:r w:rsidRPr="008F0CB7">
        <w:t>, dokumentu vai normatīvo aktu;</w:t>
      </w:r>
    </w:p>
    <w:p w14:paraId="1EB4250C" w14:textId="77777777" w:rsidR="00C34F93" w:rsidRPr="008F0CB7" w:rsidRDefault="00C34F93" w:rsidP="00415512">
      <w:pPr>
        <w:pStyle w:val="ListParagraph"/>
        <w:numPr>
          <w:ilvl w:val="2"/>
          <w:numId w:val="1"/>
        </w:numPr>
        <w:tabs>
          <w:tab w:val="left" w:pos="993"/>
        </w:tabs>
        <w:ind w:left="0" w:firstLine="0"/>
        <w:jc w:val="both"/>
      </w:pPr>
      <w:r w:rsidRPr="008F0CB7">
        <w:t>atsauce uz personu ietver arī tās tiesību un saistību pārņēmējus.</w:t>
      </w:r>
    </w:p>
    <w:p w14:paraId="7FFDEF8F" w14:textId="77777777" w:rsidR="00C34F93" w:rsidRPr="008F0CB7" w:rsidRDefault="00C34F93" w:rsidP="00415512">
      <w:pPr>
        <w:numPr>
          <w:ilvl w:val="1"/>
          <w:numId w:val="1"/>
        </w:numPr>
        <w:tabs>
          <w:tab w:val="clear" w:pos="862"/>
        </w:tabs>
        <w:ind w:left="0" w:firstLine="0"/>
        <w:jc w:val="both"/>
      </w:pPr>
      <w:r w:rsidRPr="008F0CB7">
        <w:rPr>
          <w:color w:val="FF0000"/>
        </w:rPr>
        <w:t xml:space="preserve">&lt;Līgums </w:t>
      </w:r>
      <w:r w:rsidR="000501A5" w:rsidRPr="008F0CB7">
        <w:rPr>
          <w:color w:val="FF0000"/>
        </w:rPr>
        <w:t>ir saistošs</w:t>
      </w:r>
      <w:r w:rsidR="00566D22" w:rsidRPr="008F0CB7">
        <w:rPr>
          <w:color w:val="FF0000"/>
        </w:rPr>
        <w:t>/</w:t>
      </w:r>
      <w:r w:rsidRPr="008F0CB7">
        <w:rPr>
          <w:color w:val="FF0000"/>
        </w:rPr>
        <w:t>Vienošanās</w:t>
      </w:r>
      <w:r w:rsidR="00387B70" w:rsidRPr="008F0CB7">
        <w:rPr>
          <w:color w:val="FF0000"/>
        </w:rPr>
        <w:t xml:space="preserve"> ir saistoša</w:t>
      </w:r>
      <w:r w:rsidRPr="008F0CB7">
        <w:rPr>
          <w:color w:val="FF0000"/>
        </w:rPr>
        <w:t xml:space="preserve">&gt; </w:t>
      </w:r>
      <w:r w:rsidRPr="008F0CB7">
        <w:t>Pusēm un to tiesību un saistību pārņēmējiem.</w:t>
      </w:r>
    </w:p>
    <w:p w14:paraId="4BDC4C9D" w14:textId="77777777" w:rsidR="00C34F93" w:rsidRPr="008F0CB7" w:rsidRDefault="00C34F93" w:rsidP="00415512">
      <w:pPr>
        <w:numPr>
          <w:ilvl w:val="1"/>
          <w:numId w:val="1"/>
        </w:numPr>
        <w:tabs>
          <w:tab w:val="clear" w:pos="862"/>
        </w:tabs>
        <w:ind w:left="0" w:firstLine="0"/>
        <w:jc w:val="both"/>
      </w:pPr>
      <w:r w:rsidRPr="008F0CB7">
        <w:t xml:space="preserve">Puses tiek atbrīvotas no atbildības par </w:t>
      </w:r>
      <w:r w:rsidRPr="008F0CB7">
        <w:rPr>
          <w:color w:val="FF0000"/>
        </w:rPr>
        <w:t>&lt;Līguma/Vienošanās&gt;</w:t>
      </w:r>
      <w:r w:rsidRPr="008F0CB7">
        <w:t xml:space="preserve"> pilnīgu vai daļēju neizpildi, ja šāda neizpilde radusies nepārvaramas varas vai ārkārtēju apstākļu rezultātā, kuru darbība sākusies pēc </w:t>
      </w:r>
      <w:r w:rsidRPr="008F0CB7">
        <w:rPr>
          <w:color w:val="FF0000"/>
        </w:rPr>
        <w:t xml:space="preserve">&lt;Līguma/Vienošanās&gt; </w:t>
      </w:r>
      <w:r w:rsidRPr="008F0CB7">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F0CB7">
        <w:rPr>
          <w:color w:val="FF0000"/>
        </w:rPr>
        <w:t xml:space="preserve">&lt;Līguma/Vienošanās&gt; </w:t>
      </w:r>
      <w:r w:rsidRPr="008F0CB7">
        <w:t>saistību pilnīgu izpildi. Puses apņemas veikt nepieciešamos pasākumus, lai līdz minimumam samazinātu kaitējumus, kas var izrietēt no nepārvaramas varas apstākļiem.</w:t>
      </w:r>
    </w:p>
    <w:p w14:paraId="5D74130D" w14:textId="77777777" w:rsidR="00C34F93" w:rsidRPr="008F0CB7" w:rsidRDefault="00C34F93" w:rsidP="00415512">
      <w:pPr>
        <w:numPr>
          <w:ilvl w:val="1"/>
          <w:numId w:val="1"/>
        </w:numPr>
        <w:tabs>
          <w:tab w:val="clear" w:pos="862"/>
        </w:tabs>
        <w:ind w:left="0" w:firstLine="0"/>
        <w:jc w:val="both"/>
      </w:pPr>
      <w:r w:rsidRPr="008F0CB7">
        <w:t xml:space="preserve">Par nepārvaramas varas un ārkārtēja rakstura apstākļiem tiek ziņots </w:t>
      </w:r>
      <w:r w:rsidR="00566D22" w:rsidRPr="008F0CB7">
        <w:t>rakstiski</w:t>
      </w:r>
      <w:r w:rsidRPr="008F0CB7">
        <w:t xml:space="preserve"> </w:t>
      </w:r>
      <w:r w:rsidR="00045D02" w:rsidRPr="008F0CB7">
        <w:rPr>
          <w:color w:val="FF0000"/>
        </w:rPr>
        <w:t>&lt;Līguma</w:t>
      </w:r>
      <w:r w:rsidR="00566D22" w:rsidRPr="008F0CB7">
        <w:rPr>
          <w:color w:val="FF0000"/>
        </w:rPr>
        <w:t>/</w:t>
      </w:r>
      <w:r w:rsidR="00045D02" w:rsidRPr="008F0CB7">
        <w:rPr>
          <w:color w:val="FF0000"/>
        </w:rPr>
        <w:t xml:space="preserve">Vienošanās&gt; </w:t>
      </w:r>
      <w:r w:rsidR="00045D02" w:rsidRPr="008F0CB7">
        <w:t>vispārējo noteikumu</w:t>
      </w:r>
      <w:r w:rsidR="00547A2F" w:rsidRPr="008F0CB7">
        <w:t xml:space="preserve"> </w:t>
      </w:r>
      <w:r w:rsidR="00547A2F" w:rsidRPr="008F0CB7">
        <w:fldChar w:fldCharType="begin"/>
      </w:r>
      <w:r w:rsidR="00547A2F" w:rsidRPr="008F0CB7">
        <w:instrText xml:space="preserve"> REF _Ref425169570 \w \h </w:instrText>
      </w:r>
      <w:r w:rsidR="008F0CB7">
        <w:instrText xml:space="preserve"> \* MERGEFORMAT </w:instrText>
      </w:r>
      <w:r w:rsidR="00547A2F" w:rsidRPr="008F0CB7">
        <w:fldChar w:fldCharType="separate"/>
      </w:r>
      <w:r w:rsidR="004657AE">
        <w:t>2.1.4</w:t>
      </w:r>
      <w:r w:rsidR="00547A2F" w:rsidRPr="008F0CB7">
        <w:fldChar w:fldCharType="end"/>
      </w:r>
      <w:r w:rsidR="00566D22" w:rsidRPr="008F0CB7">
        <w:t>. </w:t>
      </w:r>
      <w:r w:rsidRPr="008F0CB7">
        <w:t xml:space="preserve">apakšpunktā noteiktajā kārtībā. Ziņojumā jānorāda, kādā termiņā ir iespējama un paredzama </w:t>
      </w:r>
      <w:r w:rsidRPr="008F0CB7">
        <w:rPr>
          <w:color w:val="FF0000"/>
        </w:rPr>
        <w:t>&lt;Līgumā/Vienošanās&gt;</w:t>
      </w:r>
      <w:r w:rsidR="00566D22" w:rsidRPr="008F0CB7">
        <w:t xml:space="preserve"> noteikto saistību izpilde, un pēc otras Puses pieprasījuma</w:t>
      </w:r>
      <w:r w:rsidRPr="008F0CB7">
        <w:t xml:space="preserve"> papildus jāiesniedz izziņa, kuru izsniegusi kompetenta institūcija un kura satur minēto ārkārtējo apstākļu darbības apstiprinājumu un to raksturojumu. Šādā gadījumā </w:t>
      </w:r>
      <w:r w:rsidRPr="008F0CB7">
        <w:rPr>
          <w:color w:val="FF0000"/>
        </w:rPr>
        <w:t>&lt;Līgumā/Vienošanās&gt;</w:t>
      </w:r>
      <w:r w:rsidRPr="008F0CB7">
        <w:t xml:space="preserve"> paredzēto Pušu pienākumu veikšanas termiņš tiek atlikts samērīgi ar šādu apstākļu darbības ilgumu, ievērojot pieļaujamo Projekta īstenošanas ilgumu.</w:t>
      </w:r>
    </w:p>
    <w:p w14:paraId="490BC8C4" w14:textId="77777777" w:rsidR="00C34F93" w:rsidRPr="008F0CB7" w:rsidRDefault="00C34F93" w:rsidP="00415512">
      <w:pPr>
        <w:pStyle w:val="ListParagraph"/>
        <w:numPr>
          <w:ilvl w:val="1"/>
          <w:numId w:val="1"/>
        </w:numPr>
        <w:tabs>
          <w:tab w:val="clear" w:pos="862"/>
        </w:tabs>
        <w:ind w:left="0" w:firstLine="0"/>
        <w:jc w:val="both"/>
      </w:pPr>
      <w:r w:rsidRPr="008F0CB7">
        <w:t xml:space="preserve">Strīdus, kas rodas </w:t>
      </w:r>
      <w:r w:rsidR="00566D22" w:rsidRPr="008F0CB7">
        <w:rPr>
          <w:color w:val="FF0000"/>
        </w:rPr>
        <w:t>&lt;Līguma/</w:t>
      </w:r>
      <w:r w:rsidRPr="008F0CB7">
        <w:rPr>
          <w:color w:val="FF0000"/>
        </w:rPr>
        <w:t xml:space="preserve">Vienošanās&gt; </w:t>
      </w:r>
      <w:r w:rsidRPr="008F0CB7">
        <w:t>darbības laikā, Puses risina savstarpējā 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6421E862" w14:textId="77777777" w:rsidR="00C22F57" w:rsidRPr="008F0CB7" w:rsidRDefault="00C34F93" w:rsidP="00415512">
      <w:pPr>
        <w:pStyle w:val="ListParagraph"/>
        <w:numPr>
          <w:ilvl w:val="1"/>
          <w:numId w:val="1"/>
        </w:numPr>
        <w:tabs>
          <w:tab w:val="clear" w:pos="862"/>
        </w:tabs>
        <w:ind w:left="0" w:firstLine="0"/>
        <w:jc w:val="both"/>
      </w:pPr>
      <w:r w:rsidRPr="008F0CB7">
        <w:t xml:space="preserve">Gadījumā, ja vienošanās netiek panākta </w:t>
      </w:r>
      <w:r w:rsidR="00D00A13" w:rsidRPr="008F0CB7">
        <w:t xml:space="preserve">90 </w:t>
      </w:r>
      <w:r w:rsidRPr="008F0CB7">
        <w:t>(</w:t>
      </w:r>
      <w:r w:rsidR="00D00A13" w:rsidRPr="008F0CB7">
        <w:t>deviņdesmit</w:t>
      </w:r>
      <w:r w:rsidRPr="008F0CB7">
        <w:t xml:space="preserve">) dienu laikā no pārrunu uzsākšanas dienas (izņemot gadījumus, kad </w:t>
      </w:r>
      <w:r w:rsidR="000D3F94" w:rsidRPr="008F0CB7">
        <w:t xml:space="preserve">objektīvu apstākļu dēļ </w:t>
      </w:r>
      <w:r w:rsidRPr="008F0CB7">
        <w:t>šāds termiņš nav piemērojams), strīdi tiek risināti saskaņā ar Latvijas Republik</w:t>
      </w:r>
      <w:r w:rsidR="000D3F94" w:rsidRPr="008F0CB7">
        <w:t>as</w:t>
      </w:r>
      <w:r w:rsidRPr="008F0CB7">
        <w:t xml:space="preserve"> normatīvajos aktos noteikto kārtību.</w:t>
      </w:r>
    </w:p>
    <w:p w14:paraId="03DCE7FF" w14:textId="77777777" w:rsidR="00427D62" w:rsidRPr="00C34F93" w:rsidRDefault="00427D62" w:rsidP="00C34F93">
      <w:pPr>
        <w:tabs>
          <w:tab w:val="num" w:pos="567"/>
        </w:tabs>
        <w:jc w:val="both"/>
      </w:pPr>
    </w:p>
    <w:sectPr w:rsidR="00427D62" w:rsidRPr="00C34F93" w:rsidSect="00EF00FB">
      <w:headerReference w:type="default" r:id="rId9"/>
      <w:footerReference w:type="even" r:id="rId10"/>
      <w:footerReference w:type="default" r:id="rId11"/>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070C9" w14:textId="77777777" w:rsidR="00084C2B" w:rsidRDefault="00084C2B">
      <w:r>
        <w:separator/>
      </w:r>
    </w:p>
  </w:endnote>
  <w:endnote w:type="continuationSeparator" w:id="0">
    <w:p w14:paraId="69A29A96" w14:textId="77777777" w:rsidR="00084C2B" w:rsidRDefault="00084C2B">
      <w:r>
        <w:continuationSeparator/>
      </w:r>
    </w:p>
  </w:endnote>
  <w:endnote w:type="continuationNotice" w:id="1">
    <w:p w14:paraId="1DC02316" w14:textId="77777777" w:rsidR="00084C2B" w:rsidRDefault="00084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86E6" w14:textId="77777777" w:rsidR="00D52CA8" w:rsidRDefault="00D52CA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F1FBE0" w14:textId="77777777" w:rsidR="00D52CA8" w:rsidRDefault="00D52CA8"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334F" w14:textId="77777777" w:rsidR="00D52CA8" w:rsidRDefault="00D52CA8"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F3D">
      <w:rPr>
        <w:rStyle w:val="PageNumber"/>
        <w:noProof/>
      </w:rPr>
      <w:t>13</w:t>
    </w:r>
    <w:r>
      <w:rPr>
        <w:rStyle w:val="PageNumber"/>
      </w:rPr>
      <w:fldChar w:fldCharType="end"/>
    </w:r>
  </w:p>
  <w:p w14:paraId="17AA670C" w14:textId="77777777" w:rsidR="00D52CA8" w:rsidRPr="003227AD" w:rsidRDefault="00D52CA8" w:rsidP="003227AD">
    <w:pPr>
      <w:pStyle w:val="ListParagraph"/>
      <w:numPr>
        <w:ilvl w:val="3"/>
        <w:numId w:val="22"/>
      </w:numPr>
      <w:tabs>
        <w:tab w:val="center" w:pos="4153"/>
        <w:tab w:val="right" w:pos="8306"/>
      </w:tabs>
      <w:ind w:right="360"/>
      <w:rPr>
        <w:kern w:val="28"/>
        <w:sz w:val="20"/>
        <w:szCs w:val="20"/>
        <w:lang w:eastAsia="en-US"/>
      </w:rPr>
    </w:pPr>
    <w:r w:rsidRPr="00AC193E">
      <w:rPr>
        <w:kern w:val="28"/>
        <w:sz w:val="20"/>
        <w:szCs w:val="20"/>
        <w:lang w:eastAsia="en-US"/>
      </w:rPr>
      <w:t>“Praktiskas ievirzes pētījumi” Līgums Nr</w:t>
    </w:r>
    <w:r w:rsidRPr="00C8564C">
      <w:rPr>
        <w:color w:val="FF0000"/>
        <w:kern w:val="28"/>
        <w:sz w:val="20"/>
        <w:szCs w:val="20"/>
        <w:lang w:eastAsia="en-US"/>
      </w:rPr>
      <w:t>.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3E6C2" w14:textId="77777777" w:rsidR="00084C2B" w:rsidRDefault="00084C2B">
      <w:r>
        <w:separator/>
      </w:r>
    </w:p>
  </w:footnote>
  <w:footnote w:type="continuationSeparator" w:id="0">
    <w:p w14:paraId="2ECAA148" w14:textId="77777777" w:rsidR="00084C2B" w:rsidRDefault="00084C2B">
      <w:r>
        <w:continuationSeparator/>
      </w:r>
    </w:p>
  </w:footnote>
  <w:footnote w:type="continuationNotice" w:id="1">
    <w:p w14:paraId="6514004E" w14:textId="77777777" w:rsidR="00084C2B" w:rsidRDefault="00084C2B"/>
  </w:footnote>
  <w:footnote w:id="2">
    <w:p w14:paraId="4CBCE6CC" w14:textId="77777777" w:rsidR="00D52CA8" w:rsidRDefault="00D52CA8"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05EEECB1" w14:textId="77777777" w:rsidR="00D52CA8" w:rsidRPr="00292521" w:rsidRDefault="00D52CA8"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39FAE7D7" w14:textId="77777777" w:rsidR="00D52CA8" w:rsidRPr="00292521" w:rsidRDefault="00D52CA8"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699CFD04" w14:textId="77777777" w:rsidR="00D52CA8" w:rsidRDefault="00D52CA8"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46A38175" w14:textId="77777777" w:rsidR="00D52CA8" w:rsidRDefault="00D52CA8"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09AA3AC7" w14:textId="77777777" w:rsidR="00D52CA8" w:rsidRPr="00612A10" w:rsidRDefault="00D52CA8"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 xml:space="preserve">1303/2013, ar ko paredz kopīgus noteikumus par Eiropas Reģionālās attīstības fondu, Eiropas Sociālo fondu, Kohēzijas fondu, Eiropas Lauksaimniecības fondu lauku attīstībai un Eiropas </w:t>
      </w:r>
      <w:r w:rsidRPr="00612A10">
        <w:t>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29D8C87" w14:textId="77777777" w:rsidR="00D52CA8" w:rsidRPr="00612A10" w:rsidRDefault="00D52CA8" w:rsidP="00AC17A4">
      <w:pPr>
        <w:pStyle w:val="FootnoteText"/>
        <w:jc w:val="both"/>
      </w:pPr>
      <w:r w:rsidRPr="00612A10">
        <w:rPr>
          <w:rStyle w:val="FootnoteReference"/>
        </w:rPr>
        <w:footnoteRef/>
      </w:r>
      <w:r w:rsidRPr="00612A10">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512505A3" w14:textId="77777777" w:rsidR="00D52CA8" w:rsidRPr="00B462F5" w:rsidRDefault="00D52CA8" w:rsidP="00612A10">
      <w:pPr>
        <w:pStyle w:val="FootnoteText"/>
        <w:jc w:val="both"/>
      </w:pPr>
      <w:r w:rsidRPr="00612A10">
        <w:rPr>
          <w:rStyle w:val="FootnoteReference"/>
        </w:rPr>
        <w:footnoteRef/>
      </w:r>
      <w:r w:rsidRPr="00612A10">
        <w:t xml:space="preserve"> Eiropas Komisijas 2014. gada 17. jūnija Regulas Nr. </w:t>
      </w:r>
      <w:hyperlink r:id="rId1" w:tgtFrame="_blank" w:history="1">
        <w:r w:rsidRPr="00612A10">
          <w:t>651/2014</w:t>
        </w:r>
      </w:hyperlink>
      <w:r w:rsidRPr="00612A10">
        <w:t xml:space="preserve">, ar ko noteiktas atbalsta kategorijas atzīst par saderīgām ar iekšējo tirgu, </w:t>
      </w:r>
      <w:r w:rsidRPr="00B462F5">
        <w:t>piemērojot Līguma 107. un 108. pantu.</w:t>
      </w:r>
    </w:p>
  </w:footnote>
  <w:footnote w:id="10">
    <w:p w14:paraId="14561BF4" w14:textId="77777777" w:rsidR="00D52CA8" w:rsidRDefault="00D52CA8">
      <w:pPr>
        <w:pStyle w:val="FootnoteText"/>
      </w:pPr>
      <w:r w:rsidRPr="00B462F5">
        <w:rPr>
          <w:rStyle w:val="FootnoteReference"/>
        </w:rPr>
        <w:footnoteRef/>
      </w:r>
      <w:r w:rsidRPr="00B462F5">
        <w:t xml:space="preserve"> Eiropas Komisija 2013. gada 18. decembra Regulu Nr. 1407/2013 par Līguma par Eiropas Savienības darbību 107. un 108. panta piemērošanu </w:t>
      </w:r>
      <w:r w:rsidRPr="00B462F5">
        <w:rPr>
          <w:i/>
          <w:iCs/>
        </w:rPr>
        <w:t>de minimis</w:t>
      </w:r>
      <w:r w:rsidRPr="00B462F5">
        <w:t xml:space="preserve"> atbalstam</w:t>
      </w:r>
      <w:r>
        <w:t>.</w:t>
      </w:r>
    </w:p>
  </w:footnote>
  <w:footnote w:id="11">
    <w:p w14:paraId="467B1C08" w14:textId="77777777" w:rsidR="00D52CA8" w:rsidRDefault="00D52CA8"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2">
    <w:p w14:paraId="7BEF482D" w14:textId="77777777" w:rsidR="00D52CA8" w:rsidRPr="00D21DB0" w:rsidRDefault="00D52CA8" w:rsidP="006112C9">
      <w:pPr>
        <w:pStyle w:val="FootnoteText"/>
        <w:jc w:val="both"/>
      </w:pPr>
      <w:r w:rsidRPr="000F1742">
        <w:rPr>
          <w:rStyle w:val="FootnoteReference"/>
        </w:rPr>
        <w:footnoteRef/>
      </w:r>
      <w:r w:rsidRPr="000F1742">
        <w:t xml:space="preserve"> </w:t>
      </w:r>
      <w:r w:rsidRPr="00B52513">
        <w:t xml:space="preserve">Iepirkumu uzraudzības biroja “Metodika par iepirkumu pirmspārbaužu veikšanu sadarbības iestādei Eiropas Savienības </w:t>
      </w:r>
      <w:r w:rsidRPr="00D21DB0">
        <w:t>struktūrfondu un Kohēzijas fonda 2014.–2020. gada plānošanas periodā”.</w:t>
      </w:r>
    </w:p>
  </w:footnote>
  <w:footnote w:id="13">
    <w:p w14:paraId="25B0EE6B" w14:textId="77777777" w:rsidR="00D52CA8" w:rsidRDefault="00D52CA8" w:rsidP="006112C9">
      <w:pPr>
        <w:pStyle w:val="FootnoteText"/>
        <w:jc w:val="both"/>
      </w:pPr>
      <w:r w:rsidRPr="00D21DB0">
        <w:rPr>
          <w:rStyle w:val="FootnoteReference"/>
        </w:rPr>
        <w:footnoteRef/>
      </w:r>
      <w:r w:rsidRPr="00D21DB0">
        <w:t xml:space="preserve"> MK 2013. gada 4. jūnija noteikumi Nr. 299 “Noteikumi par iepirkuma procedūru un tās piemērošanas kārtību pasūtītāja finansētiem projektiem”.</w:t>
      </w:r>
    </w:p>
  </w:footnote>
  <w:footnote w:id="14">
    <w:p w14:paraId="0FB75352" w14:textId="77777777" w:rsidR="00D52CA8" w:rsidRDefault="00D52CA8" w:rsidP="006112C9">
      <w:pPr>
        <w:pStyle w:val="FootnoteText"/>
        <w:jc w:val="both"/>
      </w:pPr>
      <w:r>
        <w:rPr>
          <w:rStyle w:val="FootnoteReference"/>
        </w:rPr>
        <w:footnoteRef/>
      </w:r>
      <w:r>
        <w:t xml:space="preserve"> Līgums par Eiropas Savienības darbību.</w:t>
      </w:r>
    </w:p>
  </w:footnote>
  <w:footnote w:id="15">
    <w:p w14:paraId="0704191B" w14:textId="77777777" w:rsidR="00D52CA8" w:rsidRDefault="00D52CA8"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6">
    <w:p w14:paraId="4343C9A5" w14:textId="77777777" w:rsidR="00D52CA8" w:rsidRPr="00654941" w:rsidRDefault="00D52CA8" w:rsidP="009955C0">
      <w:pPr>
        <w:pStyle w:val="FootnoteText"/>
        <w:jc w:val="both"/>
      </w:pPr>
      <w:r w:rsidRPr="00654941">
        <w:rPr>
          <w:rStyle w:val="FootnoteReference"/>
        </w:rPr>
        <w:footnoteRef/>
      </w:r>
      <w:r w:rsidRPr="00654941">
        <w:t xml:space="preserve"> MK 2015</w:t>
      </w:r>
      <w:r>
        <w:t>. gada 17. marta noteikumi Nr. </w:t>
      </w:r>
      <w:r w:rsidRPr="00654941">
        <w:t>130 “Noteikumi par valsts budžeta līdzekļu plānošanu Eiropas Savienības struktūrfondu un Kohēzijas fonda projektu īstenošanai un maksājumu veikšanu 2014.–2020. gada plānošanas periodā”.</w:t>
      </w:r>
    </w:p>
  </w:footnote>
  <w:footnote w:id="17">
    <w:p w14:paraId="1A9B988F" w14:textId="77777777" w:rsidR="00D52CA8" w:rsidRPr="006456FD" w:rsidRDefault="00D52CA8" w:rsidP="009955C0">
      <w:pPr>
        <w:pStyle w:val="FootnoteText"/>
        <w:jc w:val="both"/>
      </w:pPr>
      <w:r w:rsidRPr="00985AEC">
        <w:rPr>
          <w:rStyle w:val="FootnoteReference"/>
        </w:rPr>
        <w:footnoteRef/>
      </w:r>
      <w:r w:rsidRPr="00985AEC">
        <w:t xml:space="preserve"> Ja pārskata periodā maksājumi projektā netika veikti, jāaizpilda un jāiesniedz tikai </w:t>
      </w:r>
      <w:r w:rsidRPr="003E7429">
        <w:t>Maksājuma pieprasījuma A sadaļa (1.–2. p.), B sadaļa (3.–7. p.) un Apliecinājums (11. p.). Maksājuma pieprasījuma D sadaļa Eiropas Reģionālās attīstības fonda projektiem (11.1.–11.2. p.) jāiesniedz ar projekta noslēguma Maksājuma pieprasījumuatbilstoši MK 2015. gada 10. februāra noteikumu Nr. 77</w:t>
      </w:r>
      <w:r w:rsidRPr="003E7429">
        <w:rPr>
          <w:bCs/>
        </w:rPr>
        <w:t xml:space="preserve"> “Eiropas Savienības struktūrfondu un Kohēzijas fonda projektu pārbaužu </w:t>
      </w:r>
      <w:r w:rsidRPr="00985AEC">
        <w:rPr>
          <w:bCs/>
        </w:rPr>
        <w:t>veikšanas kārtība 2014.–2020. gada plānošanas 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8">
    <w:p w14:paraId="5E3862B7" w14:textId="77777777" w:rsidR="00D52CA8" w:rsidRPr="00654941" w:rsidRDefault="00D52CA8" w:rsidP="00EF3821">
      <w:pPr>
        <w:pStyle w:val="FootnoteText"/>
        <w:jc w:val="both"/>
      </w:pPr>
      <w:r w:rsidRPr="00654941">
        <w:rPr>
          <w:rStyle w:val="FootnoteReference"/>
        </w:rPr>
        <w:footnoteRef/>
      </w:r>
      <w:r w:rsidRPr="00654941">
        <w:t xml:space="preserve"> Pievienotās vērtības nodokļa likums.</w:t>
      </w:r>
    </w:p>
  </w:footnote>
  <w:footnote w:id="19">
    <w:p w14:paraId="342FEC3C" w14:textId="77777777" w:rsidR="00D52CA8" w:rsidRPr="000C6103" w:rsidRDefault="00D52CA8" w:rsidP="000C6103">
      <w:pPr>
        <w:pStyle w:val="FootnoteText"/>
        <w:jc w:val="both"/>
      </w:pPr>
      <w:r w:rsidRPr="00E00F3E">
        <w:rPr>
          <w:rStyle w:val="FootnoteReference"/>
        </w:rPr>
        <w:footnoteRef/>
      </w:r>
      <w:r w:rsidRPr="00E00F3E">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7C752" w14:textId="77777777" w:rsidR="00531F3D" w:rsidRDefault="0053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897703"/>
    <w:multiLevelType w:val="multilevel"/>
    <w:tmpl w:val="96608D54"/>
    <w:lvl w:ilvl="0">
      <w:start w:val="1"/>
      <w:numFmt w:val="decimal"/>
      <w:lvlText w:val="%1."/>
      <w:lvlJc w:val="left"/>
      <w:pPr>
        <w:ind w:left="600" w:hanging="600"/>
      </w:pPr>
      <w:rPr>
        <w:rFonts w:hint="default"/>
        <w:color w:val="FF0000"/>
      </w:rPr>
    </w:lvl>
    <w:lvl w:ilvl="1">
      <w:start w:val="1"/>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3">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nsid w:val="5235018C"/>
    <w:multiLevelType w:val="multilevel"/>
    <w:tmpl w:val="E340D440"/>
    <w:lvl w:ilvl="0">
      <w:start w:val="1"/>
      <w:numFmt w:val="decimal"/>
      <w:lvlText w:val="%1."/>
      <w:lvlJc w:val="left"/>
      <w:pPr>
        <w:ind w:left="720" w:hanging="360"/>
      </w:pPr>
      <w:rPr>
        <w:rFonts w:hint="default"/>
      </w:rPr>
    </w:lvl>
    <w:lvl w:ilvl="1">
      <w:start w:val="6"/>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554E55FB"/>
    <w:multiLevelType w:val="multilevel"/>
    <w:tmpl w:val="B0F09D98"/>
    <w:lvl w:ilvl="0">
      <w:start w:val="3"/>
      <w:numFmt w:val="decimal"/>
      <w:lvlText w:val="%1."/>
      <w:lvlJc w:val="left"/>
      <w:pPr>
        <w:ind w:left="927" w:hanging="360"/>
      </w:pPr>
      <w:rPr>
        <w:rFonts w:hint="default"/>
      </w:rPr>
    </w:lvl>
    <w:lvl w:ilvl="1">
      <w:start w:val="1"/>
      <w:numFmt w:val="decimal"/>
      <w:lvlText w:val="%1.%2."/>
      <w:lvlJc w:val="left"/>
      <w:pPr>
        <w:ind w:left="1719" w:hanging="360"/>
      </w:pPr>
      <w:rPr>
        <w:rFonts w:hint="default"/>
        <w:color w:val="auto"/>
      </w:rPr>
    </w:lvl>
    <w:lvl w:ilvl="2">
      <w:start w:val="1"/>
      <w:numFmt w:val="decimal"/>
      <w:lvlText w:val="%1.%2.%3."/>
      <w:lvlJc w:val="left"/>
      <w:pPr>
        <w:ind w:left="2871" w:hanging="720"/>
      </w:pPr>
      <w:rPr>
        <w:rFonts w:hint="default"/>
        <w:color w:val="auto"/>
      </w:rPr>
    </w:lvl>
    <w:lvl w:ilvl="3">
      <w:start w:val="1"/>
      <w:numFmt w:val="decimal"/>
      <w:lvlText w:val="%1.%2.%3.%4."/>
      <w:lvlJc w:val="left"/>
      <w:pPr>
        <w:ind w:left="3663" w:hanging="720"/>
      </w:pPr>
      <w:rPr>
        <w:rFonts w:hint="default"/>
      </w:rPr>
    </w:lvl>
    <w:lvl w:ilvl="4">
      <w:start w:val="1"/>
      <w:numFmt w:val="decimal"/>
      <w:lvlText w:val="%1.%2.%3.%4.%5."/>
      <w:lvlJc w:val="left"/>
      <w:pPr>
        <w:ind w:left="4815" w:hanging="1080"/>
      </w:pPr>
      <w:rPr>
        <w:rFonts w:hint="default"/>
      </w:rPr>
    </w:lvl>
    <w:lvl w:ilvl="5">
      <w:start w:val="1"/>
      <w:numFmt w:val="decimal"/>
      <w:lvlText w:val="%1.%2.%3.%4.%5.%6."/>
      <w:lvlJc w:val="left"/>
      <w:pPr>
        <w:ind w:left="5607" w:hanging="1080"/>
      </w:pPr>
      <w:rPr>
        <w:rFonts w:hint="default"/>
      </w:rPr>
    </w:lvl>
    <w:lvl w:ilvl="6">
      <w:start w:val="1"/>
      <w:numFmt w:val="decimal"/>
      <w:lvlText w:val="%1.%2.%3.%4.%5.%6.%7."/>
      <w:lvlJc w:val="left"/>
      <w:pPr>
        <w:ind w:left="6759"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03" w:hanging="1800"/>
      </w:pPr>
      <w:rPr>
        <w:rFonts w:hint="default"/>
      </w:rPr>
    </w:lvl>
  </w:abstractNum>
  <w:abstractNum w:abstractNumId="15">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9">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6"/>
  </w:num>
  <w:num w:numId="2">
    <w:abstractNumId w:val="20"/>
  </w:num>
  <w:num w:numId="3">
    <w:abstractNumId w:val="19"/>
  </w:num>
  <w:num w:numId="4">
    <w:abstractNumId w:val="21"/>
  </w:num>
  <w:num w:numId="5">
    <w:abstractNumId w:val="4"/>
  </w:num>
  <w:num w:numId="6">
    <w:abstractNumId w:val="18"/>
  </w:num>
  <w:num w:numId="7">
    <w:abstractNumId w:val="11"/>
  </w:num>
  <w:num w:numId="8">
    <w:abstractNumId w:val="15"/>
  </w:num>
  <w:num w:numId="9">
    <w:abstractNumId w:val="5"/>
  </w:num>
  <w:num w:numId="10">
    <w:abstractNumId w:val="17"/>
  </w:num>
  <w:num w:numId="11">
    <w:abstractNumId w:val="10"/>
  </w:num>
  <w:num w:numId="12">
    <w:abstractNumId w:val="9"/>
  </w:num>
  <w:num w:numId="13">
    <w:abstractNumId w:val="8"/>
  </w:num>
  <w:num w:numId="14">
    <w:abstractNumId w:val="13"/>
  </w:num>
  <w:num w:numId="15">
    <w:abstractNumId w:val="7"/>
  </w:num>
  <w:num w:numId="16">
    <w:abstractNumId w:val="14"/>
  </w:num>
  <w:num w:numId="17">
    <w:abstractNumId w:val="6"/>
  </w:num>
  <w:num w:numId="18">
    <w:abstractNumId w:val="0"/>
  </w:num>
  <w:num w:numId="19">
    <w:abstractNumId w:val="12"/>
  </w:num>
  <w:num w:numId="20">
    <w:abstractNumId w:val="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70F"/>
    <w:rsid w:val="00001813"/>
    <w:rsid w:val="00001EB2"/>
    <w:rsid w:val="0000217A"/>
    <w:rsid w:val="00003115"/>
    <w:rsid w:val="000037F0"/>
    <w:rsid w:val="00004440"/>
    <w:rsid w:val="000045FA"/>
    <w:rsid w:val="00004A5F"/>
    <w:rsid w:val="00004A9B"/>
    <w:rsid w:val="00005618"/>
    <w:rsid w:val="0000623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CD1"/>
    <w:rsid w:val="00016437"/>
    <w:rsid w:val="00017C39"/>
    <w:rsid w:val="00021D37"/>
    <w:rsid w:val="0002305B"/>
    <w:rsid w:val="00023E8E"/>
    <w:rsid w:val="00023EFA"/>
    <w:rsid w:val="00025805"/>
    <w:rsid w:val="00025C54"/>
    <w:rsid w:val="00026538"/>
    <w:rsid w:val="0002693B"/>
    <w:rsid w:val="00026990"/>
    <w:rsid w:val="000272F9"/>
    <w:rsid w:val="00031EFD"/>
    <w:rsid w:val="00032083"/>
    <w:rsid w:val="0003239B"/>
    <w:rsid w:val="000327DE"/>
    <w:rsid w:val="00032BAB"/>
    <w:rsid w:val="00033992"/>
    <w:rsid w:val="00033DA2"/>
    <w:rsid w:val="00034C7C"/>
    <w:rsid w:val="00035BD3"/>
    <w:rsid w:val="00036E32"/>
    <w:rsid w:val="00037B01"/>
    <w:rsid w:val="00040277"/>
    <w:rsid w:val="000403D1"/>
    <w:rsid w:val="00040C82"/>
    <w:rsid w:val="00040DC4"/>
    <w:rsid w:val="00041F7D"/>
    <w:rsid w:val="00042669"/>
    <w:rsid w:val="0004291D"/>
    <w:rsid w:val="00042A5B"/>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BE6"/>
    <w:rsid w:val="000551C3"/>
    <w:rsid w:val="0005542C"/>
    <w:rsid w:val="000564BD"/>
    <w:rsid w:val="00056E9F"/>
    <w:rsid w:val="0005747E"/>
    <w:rsid w:val="00057D1B"/>
    <w:rsid w:val="00062ABF"/>
    <w:rsid w:val="00064C91"/>
    <w:rsid w:val="00065F12"/>
    <w:rsid w:val="000674D7"/>
    <w:rsid w:val="000679ED"/>
    <w:rsid w:val="00070279"/>
    <w:rsid w:val="00071E10"/>
    <w:rsid w:val="00071E9A"/>
    <w:rsid w:val="00072633"/>
    <w:rsid w:val="00072ADF"/>
    <w:rsid w:val="00074171"/>
    <w:rsid w:val="00074D6C"/>
    <w:rsid w:val="00075AC3"/>
    <w:rsid w:val="000763C8"/>
    <w:rsid w:val="00076D0F"/>
    <w:rsid w:val="00077D29"/>
    <w:rsid w:val="00077F10"/>
    <w:rsid w:val="00080963"/>
    <w:rsid w:val="00080A0E"/>
    <w:rsid w:val="000812BC"/>
    <w:rsid w:val="00083922"/>
    <w:rsid w:val="00083DA4"/>
    <w:rsid w:val="00084C2B"/>
    <w:rsid w:val="000855C3"/>
    <w:rsid w:val="000859F4"/>
    <w:rsid w:val="00085F9B"/>
    <w:rsid w:val="0008629D"/>
    <w:rsid w:val="00086A46"/>
    <w:rsid w:val="000877C4"/>
    <w:rsid w:val="000903E4"/>
    <w:rsid w:val="0009072D"/>
    <w:rsid w:val="000907E3"/>
    <w:rsid w:val="000916A1"/>
    <w:rsid w:val="000920F9"/>
    <w:rsid w:val="000929EB"/>
    <w:rsid w:val="00092BB5"/>
    <w:rsid w:val="00092D1F"/>
    <w:rsid w:val="0009563A"/>
    <w:rsid w:val="00096112"/>
    <w:rsid w:val="00096747"/>
    <w:rsid w:val="000973A9"/>
    <w:rsid w:val="00097D0A"/>
    <w:rsid w:val="000A0218"/>
    <w:rsid w:val="000A0B2B"/>
    <w:rsid w:val="000A0BF5"/>
    <w:rsid w:val="000A197E"/>
    <w:rsid w:val="000A2836"/>
    <w:rsid w:val="000A2AD6"/>
    <w:rsid w:val="000A4181"/>
    <w:rsid w:val="000A496A"/>
    <w:rsid w:val="000A6246"/>
    <w:rsid w:val="000A6931"/>
    <w:rsid w:val="000A6A06"/>
    <w:rsid w:val="000A7579"/>
    <w:rsid w:val="000A770C"/>
    <w:rsid w:val="000B17B8"/>
    <w:rsid w:val="000B1DB0"/>
    <w:rsid w:val="000B2900"/>
    <w:rsid w:val="000B312B"/>
    <w:rsid w:val="000B342D"/>
    <w:rsid w:val="000B345B"/>
    <w:rsid w:val="000B3504"/>
    <w:rsid w:val="000B3B04"/>
    <w:rsid w:val="000B3BE3"/>
    <w:rsid w:val="000B4013"/>
    <w:rsid w:val="000B7786"/>
    <w:rsid w:val="000B778B"/>
    <w:rsid w:val="000C109D"/>
    <w:rsid w:val="000C11A8"/>
    <w:rsid w:val="000C2732"/>
    <w:rsid w:val="000C2C17"/>
    <w:rsid w:val="000C38E2"/>
    <w:rsid w:val="000C54C0"/>
    <w:rsid w:val="000C5DA8"/>
    <w:rsid w:val="000C5F1D"/>
    <w:rsid w:val="000C6103"/>
    <w:rsid w:val="000C6AA6"/>
    <w:rsid w:val="000C725E"/>
    <w:rsid w:val="000D1740"/>
    <w:rsid w:val="000D1D64"/>
    <w:rsid w:val="000D2AA0"/>
    <w:rsid w:val="000D2F64"/>
    <w:rsid w:val="000D34AB"/>
    <w:rsid w:val="000D3F94"/>
    <w:rsid w:val="000D3FC7"/>
    <w:rsid w:val="000D42DF"/>
    <w:rsid w:val="000D616C"/>
    <w:rsid w:val="000D63F3"/>
    <w:rsid w:val="000D6C69"/>
    <w:rsid w:val="000D76FC"/>
    <w:rsid w:val="000D79D1"/>
    <w:rsid w:val="000E03A1"/>
    <w:rsid w:val="000E10F1"/>
    <w:rsid w:val="000E28DA"/>
    <w:rsid w:val="000E2AE7"/>
    <w:rsid w:val="000E3215"/>
    <w:rsid w:val="000E3848"/>
    <w:rsid w:val="000E3AAE"/>
    <w:rsid w:val="000E3DE9"/>
    <w:rsid w:val="000E4317"/>
    <w:rsid w:val="000E44E9"/>
    <w:rsid w:val="000E4B33"/>
    <w:rsid w:val="000E5E14"/>
    <w:rsid w:val="000E6792"/>
    <w:rsid w:val="000F15B2"/>
    <w:rsid w:val="000F1742"/>
    <w:rsid w:val="000F45B6"/>
    <w:rsid w:val="000F4A3D"/>
    <w:rsid w:val="000F553C"/>
    <w:rsid w:val="000F6017"/>
    <w:rsid w:val="000F6111"/>
    <w:rsid w:val="000F6215"/>
    <w:rsid w:val="000F62BD"/>
    <w:rsid w:val="000F64A7"/>
    <w:rsid w:val="000F65C1"/>
    <w:rsid w:val="000F71E5"/>
    <w:rsid w:val="000F760E"/>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14BB"/>
    <w:rsid w:val="0011264F"/>
    <w:rsid w:val="00112DCA"/>
    <w:rsid w:val="00112E0B"/>
    <w:rsid w:val="00112E77"/>
    <w:rsid w:val="00114A18"/>
    <w:rsid w:val="00114D00"/>
    <w:rsid w:val="001159ED"/>
    <w:rsid w:val="00116D10"/>
    <w:rsid w:val="001203F8"/>
    <w:rsid w:val="0012054A"/>
    <w:rsid w:val="00120AA5"/>
    <w:rsid w:val="00120C29"/>
    <w:rsid w:val="00121DA5"/>
    <w:rsid w:val="00122A8A"/>
    <w:rsid w:val="001240A0"/>
    <w:rsid w:val="0012516B"/>
    <w:rsid w:val="001251B3"/>
    <w:rsid w:val="001256F5"/>
    <w:rsid w:val="00125E3E"/>
    <w:rsid w:val="00126641"/>
    <w:rsid w:val="00127525"/>
    <w:rsid w:val="0012774D"/>
    <w:rsid w:val="001278CD"/>
    <w:rsid w:val="001306F5"/>
    <w:rsid w:val="0013094C"/>
    <w:rsid w:val="0013188D"/>
    <w:rsid w:val="00131942"/>
    <w:rsid w:val="00132421"/>
    <w:rsid w:val="0013296A"/>
    <w:rsid w:val="00134804"/>
    <w:rsid w:val="00135049"/>
    <w:rsid w:val="001352E0"/>
    <w:rsid w:val="00135CF9"/>
    <w:rsid w:val="00136C71"/>
    <w:rsid w:val="001372EB"/>
    <w:rsid w:val="00137C2A"/>
    <w:rsid w:val="00141061"/>
    <w:rsid w:val="00141661"/>
    <w:rsid w:val="00141BF5"/>
    <w:rsid w:val="00141F0D"/>
    <w:rsid w:val="00142919"/>
    <w:rsid w:val="00144826"/>
    <w:rsid w:val="00144AD1"/>
    <w:rsid w:val="001453F5"/>
    <w:rsid w:val="00146C7E"/>
    <w:rsid w:val="001503B4"/>
    <w:rsid w:val="00150BEF"/>
    <w:rsid w:val="0015136D"/>
    <w:rsid w:val="0015189D"/>
    <w:rsid w:val="00151E06"/>
    <w:rsid w:val="001524C9"/>
    <w:rsid w:val="00152DF8"/>
    <w:rsid w:val="00153513"/>
    <w:rsid w:val="00156189"/>
    <w:rsid w:val="00156727"/>
    <w:rsid w:val="00156B01"/>
    <w:rsid w:val="00156CF5"/>
    <w:rsid w:val="0016062E"/>
    <w:rsid w:val="00160631"/>
    <w:rsid w:val="00161BE0"/>
    <w:rsid w:val="00161FC3"/>
    <w:rsid w:val="001629AC"/>
    <w:rsid w:val="00163CBC"/>
    <w:rsid w:val="00164412"/>
    <w:rsid w:val="001650BB"/>
    <w:rsid w:val="00165460"/>
    <w:rsid w:val="00165968"/>
    <w:rsid w:val="00165B3F"/>
    <w:rsid w:val="00167C20"/>
    <w:rsid w:val="00167D9B"/>
    <w:rsid w:val="00171167"/>
    <w:rsid w:val="00171467"/>
    <w:rsid w:val="00172C11"/>
    <w:rsid w:val="00172EF3"/>
    <w:rsid w:val="00173B0A"/>
    <w:rsid w:val="00173B67"/>
    <w:rsid w:val="00173BD9"/>
    <w:rsid w:val="00174E1D"/>
    <w:rsid w:val="00175097"/>
    <w:rsid w:val="00175112"/>
    <w:rsid w:val="00176045"/>
    <w:rsid w:val="0017744B"/>
    <w:rsid w:val="00177A0C"/>
    <w:rsid w:val="00180B6F"/>
    <w:rsid w:val="00180C8B"/>
    <w:rsid w:val="00180FD5"/>
    <w:rsid w:val="00181A7B"/>
    <w:rsid w:val="00182EB7"/>
    <w:rsid w:val="001838F0"/>
    <w:rsid w:val="00183C98"/>
    <w:rsid w:val="00186064"/>
    <w:rsid w:val="00187184"/>
    <w:rsid w:val="00187845"/>
    <w:rsid w:val="001902FB"/>
    <w:rsid w:val="00191A4F"/>
    <w:rsid w:val="00191F23"/>
    <w:rsid w:val="001924A9"/>
    <w:rsid w:val="00192712"/>
    <w:rsid w:val="00192A21"/>
    <w:rsid w:val="00192B5D"/>
    <w:rsid w:val="00192D61"/>
    <w:rsid w:val="00192DD3"/>
    <w:rsid w:val="00192E0B"/>
    <w:rsid w:val="0019336A"/>
    <w:rsid w:val="00194F1B"/>
    <w:rsid w:val="001958A9"/>
    <w:rsid w:val="00197EAF"/>
    <w:rsid w:val="001A108D"/>
    <w:rsid w:val="001A197F"/>
    <w:rsid w:val="001A1FE2"/>
    <w:rsid w:val="001A260E"/>
    <w:rsid w:val="001A28B2"/>
    <w:rsid w:val="001A418A"/>
    <w:rsid w:val="001A4803"/>
    <w:rsid w:val="001A4AD8"/>
    <w:rsid w:val="001A4E85"/>
    <w:rsid w:val="001A4FBB"/>
    <w:rsid w:val="001A6E65"/>
    <w:rsid w:val="001A7EDF"/>
    <w:rsid w:val="001B0857"/>
    <w:rsid w:val="001B12DA"/>
    <w:rsid w:val="001B1BE2"/>
    <w:rsid w:val="001B1E80"/>
    <w:rsid w:val="001B2C04"/>
    <w:rsid w:val="001B2FAB"/>
    <w:rsid w:val="001B3167"/>
    <w:rsid w:val="001B3AAB"/>
    <w:rsid w:val="001B457B"/>
    <w:rsid w:val="001B5C32"/>
    <w:rsid w:val="001B64C6"/>
    <w:rsid w:val="001B70F3"/>
    <w:rsid w:val="001B7E6B"/>
    <w:rsid w:val="001C14A1"/>
    <w:rsid w:val="001C394A"/>
    <w:rsid w:val="001C435B"/>
    <w:rsid w:val="001C4AA6"/>
    <w:rsid w:val="001C5DDF"/>
    <w:rsid w:val="001C6AB4"/>
    <w:rsid w:val="001C75A1"/>
    <w:rsid w:val="001C7894"/>
    <w:rsid w:val="001D23F1"/>
    <w:rsid w:val="001D27A3"/>
    <w:rsid w:val="001D2CEB"/>
    <w:rsid w:val="001D3076"/>
    <w:rsid w:val="001D33BE"/>
    <w:rsid w:val="001D4291"/>
    <w:rsid w:val="001D4B68"/>
    <w:rsid w:val="001D50E4"/>
    <w:rsid w:val="001D66DA"/>
    <w:rsid w:val="001D6F98"/>
    <w:rsid w:val="001D77A0"/>
    <w:rsid w:val="001D7EEB"/>
    <w:rsid w:val="001E05E5"/>
    <w:rsid w:val="001E081E"/>
    <w:rsid w:val="001E1588"/>
    <w:rsid w:val="001E1A61"/>
    <w:rsid w:val="001E3258"/>
    <w:rsid w:val="001E4A66"/>
    <w:rsid w:val="001E4C9A"/>
    <w:rsid w:val="001E4EED"/>
    <w:rsid w:val="001E6439"/>
    <w:rsid w:val="001E6812"/>
    <w:rsid w:val="001E79E4"/>
    <w:rsid w:val="001F01F6"/>
    <w:rsid w:val="001F1B0F"/>
    <w:rsid w:val="001F1EB5"/>
    <w:rsid w:val="001F255C"/>
    <w:rsid w:val="001F2E94"/>
    <w:rsid w:val="001F333A"/>
    <w:rsid w:val="001F3AE5"/>
    <w:rsid w:val="001F7DBE"/>
    <w:rsid w:val="002014CB"/>
    <w:rsid w:val="00203205"/>
    <w:rsid w:val="0020341D"/>
    <w:rsid w:val="002037BD"/>
    <w:rsid w:val="00203AB1"/>
    <w:rsid w:val="00204CCD"/>
    <w:rsid w:val="00205136"/>
    <w:rsid w:val="0020569F"/>
    <w:rsid w:val="002060B4"/>
    <w:rsid w:val="00206256"/>
    <w:rsid w:val="00206C26"/>
    <w:rsid w:val="00206EF9"/>
    <w:rsid w:val="00210233"/>
    <w:rsid w:val="00210AA0"/>
    <w:rsid w:val="00211B0B"/>
    <w:rsid w:val="00211C47"/>
    <w:rsid w:val="00212100"/>
    <w:rsid w:val="00213FEC"/>
    <w:rsid w:val="00214C84"/>
    <w:rsid w:val="0021686D"/>
    <w:rsid w:val="00217405"/>
    <w:rsid w:val="00217A7E"/>
    <w:rsid w:val="00220767"/>
    <w:rsid w:val="0022198F"/>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C9C"/>
    <w:rsid w:val="00236D85"/>
    <w:rsid w:val="00236FBA"/>
    <w:rsid w:val="00237495"/>
    <w:rsid w:val="002403FF"/>
    <w:rsid w:val="00240FC5"/>
    <w:rsid w:val="0024210F"/>
    <w:rsid w:val="002428F0"/>
    <w:rsid w:val="00242A35"/>
    <w:rsid w:val="0024347B"/>
    <w:rsid w:val="00247AD4"/>
    <w:rsid w:val="0025080D"/>
    <w:rsid w:val="00250B33"/>
    <w:rsid w:val="00251B7D"/>
    <w:rsid w:val="0025306E"/>
    <w:rsid w:val="00253093"/>
    <w:rsid w:val="00253E81"/>
    <w:rsid w:val="002540D2"/>
    <w:rsid w:val="00254FE4"/>
    <w:rsid w:val="0025504B"/>
    <w:rsid w:val="00255168"/>
    <w:rsid w:val="002558BB"/>
    <w:rsid w:val="00255D41"/>
    <w:rsid w:val="002574D0"/>
    <w:rsid w:val="00257E6A"/>
    <w:rsid w:val="002604ED"/>
    <w:rsid w:val="002615DB"/>
    <w:rsid w:val="00261DD5"/>
    <w:rsid w:val="002625D3"/>
    <w:rsid w:val="002627B8"/>
    <w:rsid w:val="00264EA9"/>
    <w:rsid w:val="0026796B"/>
    <w:rsid w:val="00270A97"/>
    <w:rsid w:val="00270AC6"/>
    <w:rsid w:val="00270EBC"/>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2AA1"/>
    <w:rsid w:val="00292B09"/>
    <w:rsid w:val="00293135"/>
    <w:rsid w:val="002945AF"/>
    <w:rsid w:val="00294CF8"/>
    <w:rsid w:val="0029527F"/>
    <w:rsid w:val="00296AA4"/>
    <w:rsid w:val="00297990"/>
    <w:rsid w:val="002A0469"/>
    <w:rsid w:val="002A09B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CAF"/>
    <w:rsid w:val="002B4D2D"/>
    <w:rsid w:val="002B4EAA"/>
    <w:rsid w:val="002B5474"/>
    <w:rsid w:val="002B5AFF"/>
    <w:rsid w:val="002B5F61"/>
    <w:rsid w:val="002B6186"/>
    <w:rsid w:val="002B655A"/>
    <w:rsid w:val="002B6FCA"/>
    <w:rsid w:val="002B7601"/>
    <w:rsid w:val="002C07CE"/>
    <w:rsid w:val="002C0EB3"/>
    <w:rsid w:val="002C1D3F"/>
    <w:rsid w:val="002C269B"/>
    <w:rsid w:val="002C2920"/>
    <w:rsid w:val="002C3629"/>
    <w:rsid w:val="002C3898"/>
    <w:rsid w:val="002C765E"/>
    <w:rsid w:val="002D04F9"/>
    <w:rsid w:val="002D0C09"/>
    <w:rsid w:val="002D194D"/>
    <w:rsid w:val="002D523D"/>
    <w:rsid w:val="002D5368"/>
    <w:rsid w:val="002D5ECB"/>
    <w:rsid w:val="002D65FA"/>
    <w:rsid w:val="002D7D4E"/>
    <w:rsid w:val="002E0311"/>
    <w:rsid w:val="002E0A88"/>
    <w:rsid w:val="002E0C99"/>
    <w:rsid w:val="002E2215"/>
    <w:rsid w:val="002E40B7"/>
    <w:rsid w:val="002E47BD"/>
    <w:rsid w:val="002E5D17"/>
    <w:rsid w:val="002E723C"/>
    <w:rsid w:val="002E7D09"/>
    <w:rsid w:val="002F0BB3"/>
    <w:rsid w:val="002F0EFE"/>
    <w:rsid w:val="002F1253"/>
    <w:rsid w:val="002F1CF3"/>
    <w:rsid w:val="002F57B1"/>
    <w:rsid w:val="002F5979"/>
    <w:rsid w:val="002F64E6"/>
    <w:rsid w:val="002F7A26"/>
    <w:rsid w:val="002F7CFB"/>
    <w:rsid w:val="0030141E"/>
    <w:rsid w:val="00301C15"/>
    <w:rsid w:val="00302B9F"/>
    <w:rsid w:val="003030F2"/>
    <w:rsid w:val="00303605"/>
    <w:rsid w:val="00305D6C"/>
    <w:rsid w:val="00306782"/>
    <w:rsid w:val="00306FB1"/>
    <w:rsid w:val="00307266"/>
    <w:rsid w:val="003109D5"/>
    <w:rsid w:val="00310DCC"/>
    <w:rsid w:val="00310DF3"/>
    <w:rsid w:val="00310DFD"/>
    <w:rsid w:val="00311A6A"/>
    <w:rsid w:val="003129F2"/>
    <w:rsid w:val="0031303C"/>
    <w:rsid w:val="003134B0"/>
    <w:rsid w:val="0031440D"/>
    <w:rsid w:val="00315343"/>
    <w:rsid w:val="003154CB"/>
    <w:rsid w:val="003163FD"/>
    <w:rsid w:val="00317763"/>
    <w:rsid w:val="003209A7"/>
    <w:rsid w:val="00320AA1"/>
    <w:rsid w:val="00320AAB"/>
    <w:rsid w:val="00320B0D"/>
    <w:rsid w:val="00320BB3"/>
    <w:rsid w:val="00321498"/>
    <w:rsid w:val="00321FA1"/>
    <w:rsid w:val="003227AD"/>
    <w:rsid w:val="00323E27"/>
    <w:rsid w:val="00324AE1"/>
    <w:rsid w:val="003253AB"/>
    <w:rsid w:val="003263C8"/>
    <w:rsid w:val="00326441"/>
    <w:rsid w:val="00326A62"/>
    <w:rsid w:val="00326DAF"/>
    <w:rsid w:val="00331945"/>
    <w:rsid w:val="003322AF"/>
    <w:rsid w:val="00332E61"/>
    <w:rsid w:val="00333CD4"/>
    <w:rsid w:val="003341CF"/>
    <w:rsid w:val="003342E9"/>
    <w:rsid w:val="0033660E"/>
    <w:rsid w:val="00336B93"/>
    <w:rsid w:val="0033746B"/>
    <w:rsid w:val="00340A6D"/>
    <w:rsid w:val="0034130B"/>
    <w:rsid w:val="0034135B"/>
    <w:rsid w:val="0034242C"/>
    <w:rsid w:val="0034285F"/>
    <w:rsid w:val="003436E3"/>
    <w:rsid w:val="00343A11"/>
    <w:rsid w:val="00343E09"/>
    <w:rsid w:val="003446E1"/>
    <w:rsid w:val="00346174"/>
    <w:rsid w:val="00350DF0"/>
    <w:rsid w:val="0035199D"/>
    <w:rsid w:val="00353D91"/>
    <w:rsid w:val="003542F8"/>
    <w:rsid w:val="00354393"/>
    <w:rsid w:val="00355F14"/>
    <w:rsid w:val="00356179"/>
    <w:rsid w:val="00357406"/>
    <w:rsid w:val="00357B1C"/>
    <w:rsid w:val="00361140"/>
    <w:rsid w:val="00361158"/>
    <w:rsid w:val="003611FB"/>
    <w:rsid w:val="0036151C"/>
    <w:rsid w:val="0036219C"/>
    <w:rsid w:val="0036363E"/>
    <w:rsid w:val="0036460B"/>
    <w:rsid w:val="003655C0"/>
    <w:rsid w:val="003655D6"/>
    <w:rsid w:val="0036581A"/>
    <w:rsid w:val="003663FA"/>
    <w:rsid w:val="003668AD"/>
    <w:rsid w:val="00367AA7"/>
    <w:rsid w:val="00367F1E"/>
    <w:rsid w:val="00370275"/>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40DA"/>
    <w:rsid w:val="00384973"/>
    <w:rsid w:val="00384A73"/>
    <w:rsid w:val="00384EF6"/>
    <w:rsid w:val="00385888"/>
    <w:rsid w:val="00385E98"/>
    <w:rsid w:val="00385F7A"/>
    <w:rsid w:val="0038641E"/>
    <w:rsid w:val="00386CF6"/>
    <w:rsid w:val="00387B70"/>
    <w:rsid w:val="00390FA3"/>
    <w:rsid w:val="0039114E"/>
    <w:rsid w:val="003911AA"/>
    <w:rsid w:val="00391590"/>
    <w:rsid w:val="00391D18"/>
    <w:rsid w:val="003929B4"/>
    <w:rsid w:val="00394753"/>
    <w:rsid w:val="003949F5"/>
    <w:rsid w:val="00395034"/>
    <w:rsid w:val="00395562"/>
    <w:rsid w:val="00395699"/>
    <w:rsid w:val="00396059"/>
    <w:rsid w:val="00396E7E"/>
    <w:rsid w:val="00397A31"/>
    <w:rsid w:val="00397BDD"/>
    <w:rsid w:val="003A1F4A"/>
    <w:rsid w:val="003A1FCC"/>
    <w:rsid w:val="003A20E1"/>
    <w:rsid w:val="003A2791"/>
    <w:rsid w:val="003A284E"/>
    <w:rsid w:val="003A3502"/>
    <w:rsid w:val="003A3548"/>
    <w:rsid w:val="003A4364"/>
    <w:rsid w:val="003A4A3D"/>
    <w:rsid w:val="003A4E55"/>
    <w:rsid w:val="003A6511"/>
    <w:rsid w:val="003A73B8"/>
    <w:rsid w:val="003B0A3D"/>
    <w:rsid w:val="003B4306"/>
    <w:rsid w:val="003B4BA1"/>
    <w:rsid w:val="003B70D9"/>
    <w:rsid w:val="003C02B9"/>
    <w:rsid w:val="003C19B4"/>
    <w:rsid w:val="003C35A7"/>
    <w:rsid w:val="003C64D7"/>
    <w:rsid w:val="003C7823"/>
    <w:rsid w:val="003C7ED2"/>
    <w:rsid w:val="003D0279"/>
    <w:rsid w:val="003D06F6"/>
    <w:rsid w:val="003D0E91"/>
    <w:rsid w:val="003D4B6E"/>
    <w:rsid w:val="003D5DF8"/>
    <w:rsid w:val="003D6563"/>
    <w:rsid w:val="003D7384"/>
    <w:rsid w:val="003E0A30"/>
    <w:rsid w:val="003E1862"/>
    <w:rsid w:val="003E2A7D"/>
    <w:rsid w:val="003E2E7A"/>
    <w:rsid w:val="003E2EE7"/>
    <w:rsid w:val="003E2F1C"/>
    <w:rsid w:val="003E38C4"/>
    <w:rsid w:val="003E390B"/>
    <w:rsid w:val="003E3B5D"/>
    <w:rsid w:val="003E408B"/>
    <w:rsid w:val="003E44FC"/>
    <w:rsid w:val="003E49C2"/>
    <w:rsid w:val="003E4A57"/>
    <w:rsid w:val="003E56E7"/>
    <w:rsid w:val="003E5F77"/>
    <w:rsid w:val="003E6943"/>
    <w:rsid w:val="003E7284"/>
    <w:rsid w:val="003E7429"/>
    <w:rsid w:val="003F288C"/>
    <w:rsid w:val="003F2CE9"/>
    <w:rsid w:val="003F2F3C"/>
    <w:rsid w:val="003F4636"/>
    <w:rsid w:val="003F47A8"/>
    <w:rsid w:val="003F526A"/>
    <w:rsid w:val="003F5DC3"/>
    <w:rsid w:val="003F634E"/>
    <w:rsid w:val="003F64F5"/>
    <w:rsid w:val="003F7D17"/>
    <w:rsid w:val="0040036C"/>
    <w:rsid w:val="00400AE9"/>
    <w:rsid w:val="00403A7B"/>
    <w:rsid w:val="00403CE7"/>
    <w:rsid w:val="00404591"/>
    <w:rsid w:val="0040474B"/>
    <w:rsid w:val="00406CD6"/>
    <w:rsid w:val="00406FA2"/>
    <w:rsid w:val="0040796B"/>
    <w:rsid w:val="00407E14"/>
    <w:rsid w:val="004109AD"/>
    <w:rsid w:val="00411DB0"/>
    <w:rsid w:val="00412B54"/>
    <w:rsid w:val="004130FF"/>
    <w:rsid w:val="0041448A"/>
    <w:rsid w:val="00414B62"/>
    <w:rsid w:val="00414D5E"/>
    <w:rsid w:val="00415512"/>
    <w:rsid w:val="00415694"/>
    <w:rsid w:val="004163AA"/>
    <w:rsid w:val="00416DA8"/>
    <w:rsid w:val="004206D6"/>
    <w:rsid w:val="004209CC"/>
    <w:rsid w:val="00420B6E"/>
    <w:rsid w:val="00421049"/>
    <w:rsid w:val="004213A3"/>
    <w:rsid w:val="0042146C"/>
    <w:rsid w:val="00422F1D"/>
    <w:rsid w:val="004239AF"/>
    <w:rsid w:val="00424596"/>
    <w:rsid w:val="00424635"/>
    <w:rsid w:val="00425B8B"/>
    <w:rsid w:val="00426764"/>
    <w:rsid w:val="00427C77"/>
    <w:rsid w:val="00427D62"/>
    <w:rsid w:val="00427E98"/>
    <w:rsid w:val="00430A86"/>
    <w:rsid w:val="0043112B"/>
    <w:rsid w:val="0043177D"/>
    <w:rsid w:val="00432DF5"/>
    <w:rsid w:val="0043348E"/>
    <w:rsid w:val="00435A9A"/>
    <w:rsid w:val="00435B3E"/>
    <w:rsid w:val="00437029"/>
    <w:rsid w:val="00441D2F"/>
    <w:rsid w:val="004430C5"/>
    <w:rsid w:val="00444B9A"/>
    <w:rsid w:val="0044507B"/>
    <w:rsid w:val="00446513"/>
    <w:rsid w:val="004476C9"/>
    <w:rsid w:val="00447A5B"/>
    <w:rsid w:val="0045015B"/>
    <w:rsid w:val="00451185"/>
    <w:rsid w:val="00451918"/>
    <w:rsid w:val="00451AB1"/>
    <w:rsid w:val="00451CD5"/>
    <w:rsid w:val="00451D5A"/>
    <w:rsid w:val="00452108"/>
    <w:rsid w:val="00452A5E"/>
    <w:rsid w:val="00453026"/>
    <w:rsid w:val="004533BD"/>
    <w:rsid w:val="00453869"/>
    <w:rsid w:val="00453FFD"/>
    <w:rsid w:val="00454164"/>
    <w:rsid w:val="00455B02"/>
    <w:rsid w:val="00457665"/>
    <w:rsid w:val="00457867"/>
    <w:rsid w:val="004620BC"/>
    <w:rsid w:val="00462FBF"/>
    <w:rsid w:val="00463D39"/>
    <w:rsid w:val="004640A3"/>
    <w:rsid w:val="004648B4"/>
    <w:rsid w:val="0046491A"/>
    <w:rsid w:val="00464930"/>
    <w:rsid w:val="004657AE"/>
    <w:rsid w:val="004663BA"/>
    <w:rsid w:val="00466E87"/>
    <w:rsid w:val="004676BB"/>
    <w:rsid w:val="00467B05"/>
    <w:rsid w:val="00467EA1"/>
    <w:rsid w:val="00471712"/>
    <w:rsid w:val="0047171E"/>
    <w:rsid w:val="00471D12"/>
    <w:rsid w:val="00472129"/>
    <w:rsid w:val="00472264"/>
    <w:rsid w:val="0047298D"/>
    <w:rsid w:val="00472C74"/>
    <w:rsid w:val="004733E6"/>
    <w:rsid w:val="00474A65"/>
    <w:rsid w:val="00475CAA"/>
    <w:rsid w:val="00476323"/>
    <w:rsid w:val="00476C30"/>
    <w:rsid w:val="00476D13"/>
    <w:rsid w:val="004774A9"/>
    <w:rsid w:val="00477974"/>
    <w:rsid w:val="00480275"/>
    <w:rsid w:val="00480B0B"/>
    <w:rsid w:val="00481371"/>
    <w:rsid w:val="00481445"/>
    <w:rsid w:val="00481C3A"/>
    <w:rsid w:val="00482783"/>
    <w:rsid w:val="004829C2"/>
    <w:rsid w:val="00483C98"/>
    <w:rsid w:val="00483ED4"/>
    <w:rsid w:val="00484D39"/>
    <w:rsid w:val="00485E46"/>
    <w:rsid w:val="004861F4"/>
    <w:rsid w:val="00486D5D"/>
    <w:rsid w:val="00486F7A"/>
    <w:rsid w:val="00487104"/>
    <w:rsid w:val="00487823"/>
    <w:rsid w:val="00487886"/>
    <w:rsid w:val="00487FE5"/>
    <w:rsid w:val="0049245A"/>
    <w:rsid w:val="00494950"/>
    <w:rsid w:val="00496948"/>
    <w:rsid w:val="004969C2"/>
    <w:rsid w:val="00496B65"/>
    <w:rsid w:val="0049716C"/>
    <w:rsid w:val="004A233F"/>
    <w:rsid w:val="004A240B"/>
    <w:rsid w:val="004A3330"/>
    <w:rsid w:val="004A34C6"/>
    <w:rsid w:val="004A4A0B"/>
    <w:rsid w:val="004A5164"/>
    <w:rsid w:val="004A5969"/>
    <w:rsid w:val="004A5B65"/>
    <w:rsid w:val="004A6A84"/>
    <w:rsid w:val="004B092F"/>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60C5"/>
    <w:rsid w:val="004D69DD"/>
    <w:rsid w:val="004D76CA"/>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CDC"/>
    <w:rsid w:val="004E7D50"/>
    <w:rsid w:val="004F0DD7"/>
    <w:rsid w:val="004F2DCE"/>
    <w:rsid w:val="004F3815"/>
    <w:rsid w:val="004F447F"/>
    <w:rsid w:val="004F49E0"/>
    <w:rsid w:val="004F552A"/>
    <w:rsid w:val="004F57C1"/>
    <w:rsid w:val="004F69F5"/>
    <w:rsid w:val="004F76C0"/>
    <w:rsid w:val="004F7E6F"/>
    <w:rsid w:val="005020A2"/>
    <w:rsid w:val="005026A6"/>
    <w:rsid w:val="00502AB8"/>
    <w:rsid w:val="00503EF7"/>
    <w:rsid w:val="00504475"/>
    <w:rsid w:val="005046B7"/>
    <w:rsid w:val="0050483F"/>
    <w:rsid w:val="00504860"/>
    <w:rsid w:val="0050560F"/>
    <w:rsid w:val="00506411"/>
    <w:rsid w:val="00506C6F"/>
    <w:rsid w:val="00507778"/>
    <w:rsid w:val="0050778A"/>
    <w:rsid w:val="0050787A"/>
    <w:rsid w:val="005159F1"/>
    <w:rsid w:val="00516AB0"/>
    <w:rsid w:val="00516D84"/>
    <w:rsid w:val="00516E1C"/>
    <w:rsid w:val="0052012D"/>
    <w:rsid w:val="0052037E"/>
    <w:rsid w:val="00521198"/>
    <w:rsid w:val="00521FB0"/>
    <w:rsid w:val="00522735"/>
    <w:rsid w:val="00524108"/>
    <w:rsid w:val="0052450A"/>
    <w:rsid w:val="0052770E"/>
    <w:rsid w:val="00531EA6"/>
    <w:rsid w:val="00531F3D"/>
    <w:rsid w:val="0053224D"/>
    <w:rsid w:val="00533947"/>
    <w:rsid w:val="00533C26"/>
    <w:rsid w:val="00534D6E"/>
    <w:rsid w:val="0053571C"/>
    <w:rsid w:val="00535793"/>
    <w:rsid w:val="0053627F"/>
    <w:rsid w:val="00536EFD"/>
    <w:rsid w:val="00541BA7"/>
    <w:rsid w:val="0054407F"/>
    <w:rsid w:val="005440A7"/>
    <w:rsid w:val="00544101"/>
    <w:rsid w:val="00544E1A"/>
    <w:rsid w:val="005459E0"/>
    <w:rsid w:val="00545F37"/>
    <w:rsid w:val="00546C13"/>
    <w:rsid w:val="00547A2F"/>
    <w:rsid w:val="00547B15"/>
    <w:rsid w:val="00547D55"/>
    <w:rsid w:val="005523E0"/>
    <w:rsid w:val="005525BA"/>
    <w:rsid w:val="00553A9A"/>
    <w:rsid w:val="00553E1B"/>
    <w:rsid w:val="0055481F"/>
    <w:rsid w:val="0055513D"/>
    <w:rsid w:val="005561A8"/>
    <w:rsid w:val="00556223"/>
    <w:rsid w:val="00556CDC"/>
    <w:rsid w:val="0055771C"/>
    <w:rsid w:val="00557C55"/>
    <w:rsid w:val="00560624"/>
    <w:rsid w:val="00560966"/>
    <w:rsid w:val="00560CAE"/>
    <w:rsid w:val="00560D02"/>
    <w:rsid w:val="00560DC1"/>
    <w:rsid w:val="00561D5C"/>
    <w:rsid w:val="00563813"/>
    <w:rsid w:val="0056426C"/>
    <w:rsid w:val="00564D99"/>
    <w:rsid w:val="005669A8"/>
    <w:rsid w:val="00566D22"/>
    <w:rsid w:val="00570444"/>
    <w:rsid w:val="00570901"/>
    <w:rsid w:val="00570BF6"/>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43"/>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6D32"/>
    <w:rsid w:val="005A6DBC"/>
    <w:rsid w:val="005A7245"/>
    <w:rsid w:val="005A7499"/>
    <w:rsid w:val="005B049F"/>
    <w:rsid w:val="005B0F34"/>
    <w:rsid w:val="005B1AD8"/>
    <w:rsid w:val="005B3F24"/>
    <w:rsid w:val="005B48CB"/>
    <w:rsid w:val="005B6472"/>
    <w:rsid w:val="005B6B2C"/>
    <w:rsid w:val="005B7DCB"/>
    <w:rsid w:val="005C0FE5"/>
    <w:rsid w:val="005C15C4"/>
    <w:rsid w:val="005C1932"/>
    <w:rsid w:val="005C1D6C"/>
    <w:rsid w:val="005C272A"/>
    <w:rsid w:val="005C2C08"/>
    <w:rsid w:val="005C2DBB"/>
    <w:rsid w:val="005C2F02"/>
    <w:rsid w:val="005C32AC"/>
    <w:rsid w:val="005C3509"/>
    <w:rsid w:val="005C38F5"/>
    <w:rsid w:val="005C40EF"/>
    <w:rsid w:val="005C4732"/>
    <w:rsid w:val="005C47BF"/>
    <w:rsid w:val="005C59A8"/>
    <w:rsid w:val="005C7429"/>
    <w:rsid w:val="005C774F"/>
    <w:rsid w:val="005D0CCA"/>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A2B"/>
    <w:rsid w:val="005F0ED3"/>
    <w:rsid w:val="005F3ACE"/>
    <w:rsid w:val="005F4875"/>
    <w:rsid w:val="005F538B"/>
    <w:rsid w:val="005F6EFA"/>
    <w:rsid w:val="00602DE9"/>
    <w:rsid w:val="00603396"/>
    <w:rsid w:val="0060382E"/>
    <w:rsid w:val="006045B0"/>
    <w:rsid w:val="00604E4F"/>
    <w:rsid w:val="00605ACB"/>
    <w:rsid w:val="0060659B"/>
    <w:rsid w:val="00606BDA"/>
    <w:rsid w:val="00606FCF"/>
    <w:rsid w:val="00607262"/>
    <w:rsid w:val="006074FA"/>
    <w:rsid w:val="006075D0"/>
    <w:rsid w:val="006076CE"/>
    <w:rsid w:val="006109E6"/>
    <w:rsid w:val="00610EBB"/>
    <w:rsid w:val="00611170"/>
    <w:rsid w:val="006112C9"/>
    <w:rsid w:val="00611C21"/>
    <w:rsid w:val="006121F0"/>
    <w:rsid w:val="0061220F"/>
    <w:rsid w:val="00612906"/>
    <w:rsid w:val="00612A10"/>
    <w:rsid w:val="00613042"/>
    <w:rsid w:val="006134ED"/>
    <w:rsid w:val="00616909"/>
    <w:rsid w:val="00616CEC"/>
    <w:rsid w:val="00616E32"/>
    <w:rsid w:val="00617609"/>
    <w:rsid w:val="0061761A"/>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4589"/>
    <w:rsid w:val="0063482D"/>
    <w:rsid w:val="00634874"/>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3E9"/>
    <w:rsid w:val="0065385D"/>
    <w:rsid w:val="00653B09"/>
    <w:rsid w:val="00653F32"/>
    <w:rsid w:val="006547D6"/>
    <w:rsid w:val="00654941"/>
    <w:rsid w:val="006550BC"/>
    <w:rsid w:val="00655C23"/>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4255"/>
    <w:rsid w:val="0066714B"/>
    <w:rsid w:val="00667AA2"/>
    <w:rsid w:val="0067387D"/>
    <w:rsid w:val="00673AAB"/>
    <w:rsid w:val="0067420C"/>
    <w:rsid w:val="00674DD5"/>
    <w:rsid w:val="00675D80"/>
    <w:rsid w:val="006804E8"/>
    <w:rsid w:val="00680ACB"/>
    <w:rsid w:val="00681EC1"/>
    <w:rsid w:val="00684C6B"/>
    <w:rsid w:val="006851FD"/>
    <w:rsid w:val="006852D4"/>
    <w:rsid w:val="006858BC"/>
    <w:rsid w:val="006865D3"/>
    <w:rsid w:val="00686CAF"/>
    <w:rsid w:val="006870E7"/>
    <w:rsid w:val="00691A39"/>
    <w:rsid w:val="00692A8B"/>
    <w:rsid w:val="00693676"/>
    <w:rsid w:val="0069398D"/>
    <w:rsid w:val="006950A2"/>
    <w:rsid w:val="006951C5"/>
    <w:rsid w:val="00695A64"/>
    <w:rsid w:val="00695C3B"/>
    <w:rsid w:val="006975BD"/>
    <w:rsid w:val="006A1AD6"/>
    <w:rsid w:val="006A2441"/>
    <w:rsid w:val="006A3752"/>
    <w:rsid w:val="006A6F55"/>
    <w:rsid w:val="006A7AD4"/>
    <w:rsid w:val="006B0606"/>
    <w:rsid w:val="006B1A78"/>
    <w:rsid w:val="006B4378"/>
    <w:rsid w:val="006B45E2"/>
    <w:rsid w:val="006B7C7F"/>
    <w:rsid w:val="006B7D3C"/>
    <w:rsid w:val="006B7F1A"/>
    <w:rsid w:val="006C0D82"/>
    <w:rsid w:val="006C0E66"/>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8F2"/>
    <w:rsid w:val="006D62B5"/>
    <w:rsid w:val="006D6DCD"/>
    <w:rsid w:val="006D7842"/>
    <w:rsid w:val="006D7C9C"/>
    <w:rsid w:val="006D7E15"/>
    <w:rsid w:val="006E06AE"/>
    <w:rsid w:val="006E1ACB"/>
    <w:rsid w:val="006E2232"/>
    <w:rsid w:val="006F0158"/>
    <w:rsid w:val="006F0DD7"/>
    <w:rsid w:val="006F0EA5"/>
    <w:rsid w:val="006F1A6E"/>
    <w:rsid w:val="006F24D2"/>
    <w:rsid w:val="006F39CC"/>
    <w:rsid w:val="006F4C91"/>
    <w:rsid w:val="006F62C1"/>
    <w:rsid w:val="006F6E3E"/>
    <w:rsid w:val="006F70B6"/>
    <w:rsid w:val="006F7425"/>
    <w:rsid w:val="007000BE"/>
    <w:rsid w:val="00700DB3"/>
    <w:rsid w:val="0070244E"/>
    <w:rsid w:val="00703749"/>
    <w:rsid w:val="007049BB"/>
    <w:rsid w:val="00704ECC"/>
    <w:rsid w:val="00705089"/>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552F"/>
    <w:rsid w:val="00726930"/>
    <w:rsid w:val="00726AFC"/>
    <w:rsid w:val="00727927"/>
    <w:rsid w:val="00727D62"/>
    <w:rsid w:val="0073102C"/>
    <w:rsid w:val="007313D8"/>
    <w:rsid w:val="007320E4"/>
    <w:rsid w:val="00732C98"/>
    <w:rsid w:val="00732DB7"/>
    <w:rsid w:val="00733CD9"/>
    <w:rsid w:val="00736171"/>
    <w:rsid w:val="007369C9"/>
    <w:rsid w:val="00737899"/>
    <w:rsid w:val="007379FB"/>
    <w:rsid w:val="00737C0F"/>
    <w:rsid w:val="00743F29"/>
    <w:rsid w:val="00744584"/>
    <w:rsid w:val="0074461A"/>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65F"/>
    <w:rsid w:val="00753DD5"/>
    <w:rsid w:val="007541C0"/>
    <w:rsid w:val="007546A3"/>
    <w:rsid w:val="007547F1"/>
    <w:rsid w:val="00754C0A"/>
    <w:rsid w:val="00757098"/>
    <w:rsid w:val="007604AE"/>
    <w:rsid w:val="00760D54"/>
    <w:rsid w:val="0076128A"/>
    <w:rsid w:val="00761784"/>
    <w:rsid w:val="007636AD"/>
    <w:rsid w:val="007652DF"/>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7"/>
    <w:rsid w:val="00774176"/>
    <w:rsid w:val="00774462"/>
    <w:rsid w:val="00776375"/>
    <w:rsid w:val="00776ABE"/>
    <w:rsid w:val="00776F82"/>
    <w:rsid w:val="00780432"/>
    <w:rsid w:val="007816F9"/>
    <w:rsid w:val="00781809"/>
    <w:rsid w:val="00782122"/>
    <w:rsid w:val="0078456C"/>
    <w:rsid w:val="00784576"/>
    <w:rsid w:val="007845BF"/>
    <w:rsid w:val="00786AFC"/>
    <w:rsid w:val="007876A4"/>
    <w:rsid w:val="00790629"/>
    <w:rsid w:val="00791B51"/>
    <w:rsid w:val="00791BBF"/>
    <w:rsid w:val="00791EF3"/>
    <w:rsid w:val="007922AF"/>
    <w:rsid w:val="00792335"/>
    <w:rsid w:val="00792DAF"/>
    <w:rsid w:val="00793C1C"/>
    <w:rsid w:val="007945FD"/>
    <w:rsid w:val="00794AC9"/>
    <w:rsid w:val="00794C66"/>
    <w:rsid w:val="00794EDD"/>
    <w:rsid w:val="00795BB8"/>
    <w:rsid w:val="00797292"/>
    <w:rsid w:val="00797BFA"/>
    <w:rsid w:val="007A03AB"/>
    <w:rsid w:val="007A0A46"/>
    <w:rsid w:val="007A1FD6"/>
    <w:rsid w:val="007A2DC9"/>
    <w:rsid w:val="007A2EF1"/>
    <w:rsid w:val="007A36CC"/>
    <w:rsid w:val="007A397B"/>
    <w:rsid w:val="007A5742"/>
    <w:rsid w:val="007B0A79"/>
    <w:rsid w:val="007B1416"/>
    <w:rsid w:val="007B1DC2"/>
    <w:rsid w:val="007B323B"/>
    <w:rsid w:val="007B484A"/>
    <w:rsid w:val="007B48EF"/>
    <w:rsid w:val="007B515F"/>
    <w:rsid w:val="007B63BF"/>
    <w:rsid w:val="007B6E4B"/>
    <w:rsid w:val="007B7269"/>
    <w:rsid w:val="007B7C89"/>
    <w:rsid w:val="007C021B"/>
    <w:rsid w:val="007C0356"/>
    <w:rsid w:val="007C09C4"/>
    <w:rsid w:val="007C0EE7"/>
    <w:rsid w:val="007C1555"/>
    <w:rsid w:val="007C1D10"/>
    <w:rsid w:val="007C2D23"/>
    <w:rsid w:val="007C5A41"/>
    <w:rsid w:val="007C6E10"/>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E1205"/>
    <w:rsid w:val="007E15D5"/>
    <w:rsid w:val="007E1CD2"/>
    <w:rsid w:val="007E20FC"/>
    <w:rsid w:val="007E2242"/>
    <w:rsid w:val="007E2767"/>
    <w:rsid w:val="007E3598"/>
    <w:rsid w:val="007E40FE"/>
    <w:rsid w:val="007E58D2"/>
    <w:rsid w:val="007E6C8E"/>
    <w:rsid w:val="007E6F79"/>
    <w:rsid w:val="007E7393"/>
    <w:rsid w:val="007F246C"/>
    <w:rsid w:val="007F34A7"/>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C12"/>
    <w:rsid w:val="008156A6"/>
    <w:rsid w:val="00815A3F"/>
    <w:rsid w:val="00815AB4"/>
    <w:rsid w:val="00815D82"/>
    <w:rsid w:val="00815E85"/>
    <w:rsid w:val="00816CE0"/>
    <w:rsid w:val="00817D73"/>
    <w:rsid w:val="00820020"/>
    <w:rsid w:val="00820223"/>
    <w:rsid w:val="00821C39"/>
    <w:rsid w:val="00822EC8"/>
    <w:rsid w:val="00823498"/>
    <w:rsid w:val="00824B1B"/>
    <w:rsid w:val="008259E7"/>
    <w:rsid w:val="00826762"/>
    <w:rsid w:val="00827A24"/>
    <w:rsid w:val="00827C0E"/>
    <w:rsid w:val="00827DD5"/>
    <w:rsid w:val="008309B2"/>
    <w:rsid w:val="008313F7"/>
    <w:rsid w:val="00831E60"/>
    <w:rsid w:val="008337B5"/>
    <w:rsid w:val="00833DE0"/>
    <w:rsid w:val="008350A7"/>
    <w:rsid w:val="008358D1"/>
    <w:rsid w:val="008359CA"/>
    <w:rsid w:val="00836A3A"/>
    <w:rsid w:val="00836ED6"/>
    <w:rsid w:val="00837C7F"/>
    <w:rsid w:val="00837FB8"/>
    <w:rsid w:val="008404A1"/>
    <w:rsid w:val="00840F8C"/>
    <w:rsid w:val="00841782"/>
    <w:rsid w:val="008428C7"/>
    <w:rsid w:val="00843AB0"/>
    <w:rsid w:val="00843B2A"/>
    <w:rsid w:val="00844DDA"/>
    <w:rsid w:val="00847190"/>
    <w:rsid w:val="00847208"/>
    <w:rsid w:val="00847BDD"/>
    <w:rsid w:val="00850FBD"/>
    <w:rsid w:val="0085115E"/>
    <w:rsid w:val="0085342A"/>
    <w:rsid w:val="008544CF"/>
    <w:rsid w:val="00855E00"/>
    <w:rsid w:val="00862C0D"/>
    <w:rsid w:val="00863C28"/>
    <w:rsid w:val="008645D7"/>
    <w:rsid w:val="00864C96"/>
    <w:rsid w:val="00865C93"/>
    <w:rsid w:val="00867860"/>
    <w:rsid w:val="0087088F"/>
    <w:rsid w:val="008708FF"/>
    <w:rsid w:val="00871BD9"/>
    <w:rsid w:val="00871F37"/>
    <w:rsid w:val="00872250"/>
    <w:rsid w:val="00872B79"/>
    <w:rsid w:val="00872F65"/>
    <w:rsid w:val="0087364A"/>
    <w:rsid w:val="00873C76"/>
    <w:rsid w:val="008758AE"/>
    <w:rsid w:val="0087620D"/>
    <w:rsid w:val="0087746B"/>
    <w:rsid w:val="00877A8D"/>
    <w:rsid w:val="00877C1B"/>
    <w:rsid w:val="008808AF"/>
    <w:rsid w:val="0088372D"/>
    <w:rsid w:val="00885157"/>
    <w:rsid w:val="008861BD"/>
    <w:rsid w:val="008865E2"/>
    <w:rsid w:val="008874B4"/>
    <w:rsid w:val="00887F4F"/>
    <w:rsid w:val="00891575"/>
    <w:rsid w:val="0089200D"/>
    <w:rsid w:val="008923EB"/>
    <w:rsid w:val="00892587"/>
    <w:rsid w:val="00893901"/>
    <w:rsid w:val="00893A73"/>
    <w:rsid w:val="00894411"/>
    <w:rsid w:val="008960DC"/>
    <w:rsid w:val="0089619F"/>
    <w:rsid w:val="00897505"/>
    <w:rsid w:val="00897E1A"/>
    <w:rsid w:val="008A0073"/>
    <w:rsid w:val="008A0AF3"/>
    <w:rsid w:val="008A1A49"/>
    <w:rsid w:val="008A2E84"/>
    <w:rsid w:val="008A3738"/>
    <w:rsid w:val="008A38CE"/>
    <w:rsid w:val="008A3A80"/>
    <w:rsid w:val="008A4336"/>
    <w:rsid w:val="008A4875"/>
    <w:rsid w:val="008A4BEC"/>
    <w:rsid w:val="008A5554"/>
    <w:rsid w:val="008A6150"/>
    <w:rsid w:val="008A6574"/>
    <w:rsid w:val="008A68E5"/>
    <w:rsid w:val="008B043A"/>
    <w:rsid w:val="008B0477"/>
    <w:rsid w:val="008B12CC"/>
    <w:rsid w:val="008B1D63"/>
    <w:rsid w:val="008B2112"/>
    <w:rsid w:val="008B2819"/>
    <w:rsid w:val="008B4E20"/>
    <w:rsid w:val="008B58CB"/>
    <w:rsid w:val="008B5C81"/>
    <w:rsid w:val="008B65A8"/>
    <w:rsid w:val="008B679D"/>
    <w:rsid w:val="008B6CF0"/>
    <w:rsid w:val="008B73B5"/>
    <w:rsid w:val="008B76C1"/>
    <w:rsid w:val="008C0423"/>
    <w:rsid w:val="008C10B9"/>
    <w:rsid w:val="008C14D7"/>
    <w:rsid w:val="008C15FF"/>
    <w:rsid w:val="008C1B9A"/>
    <w:rsid w:val="008C1FD4"/>
    <w:rsid w:val="008C3227"/>
    <w:rsid w:val="008C38B8"/>
    <w:rsid w:val="008C4785"/>
    <w:rsid w:val="008C51F6"/>
    <w:rsid w:val="008C6BE2"/>
    <w:rsid w:val="008C70C2"/>
    <w:rsid w:val="008D1396"/>
    <w:rsid w:val="008D2D10"/>
    <w:rsid w:val="008D300F"/>
    <w:rsid w:val="008D3188"/>
    <w:rsid w:val="008D396A"/>
    <w:rsid w:val="008D44AA"/>
    <w:rsid w:val="008D46CD"/>
    <w:rsid w:val="008D6950"/>
    <w:rsid w:val="008E1F33"/>
    <w:rsid w:val="008E3C9B"/>
    <w:rsid w:val="008E60FF"/>
    <w:rsid w:val="008E619A"/>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2C5"/>
    <w:rsid w:val="009100A7"/>
    <w:rsid w:val="0091010D"/>
    <w:rsid w:val="00910638"/>
    <w:rsid w:val="009106E3"/>
    <w:rsid w:val="00910BFC"/>
    <w:rsid w:val="00911477"/>
    <w:rsid w:val="009120C4"/>
    <w:rsid w:val="0091238C"/>
    <w:rsid w:val="009144C0"/>
    <w:rsid w:val="0091538A"/>
    <w:rsid w:val="00915D91"/>
    <w:rsid w:val="009179EF"/>
    <w:rsid w:val="009218F6"/>
    <w:rsid w:val="00921CBD"/>
    <w:rsid w:val="00922B0C"/>
    <w:rsid w:val="00922F22"/>
    <w:rsid w:val="00922FF9"/>
    <w:rsid w:val="009233B4"/>
    <w:rsid w:val="0092375A"/>
    <w:rsid w:val="00923F6B"/>
    <w:rsid w:val="0092403C"/>
    <w:rsid w:val="009241AE"/>
    <w:rsid w:val="00925A9B"/>
    <w:rsid w:val="00925F16"/>
    <w:rsid w:val="00926C7C"/>
    <w:rsid w:val="00927370"/>
    <w:rsid w:val="0092752F"/>
    <w:rsid w:val="0093002B"/>
    <w:rsid w:val="009304D2"/>
    <w:rsid w:val="009305DC"/>
    <w:rsid w:val="00931D98"/>
    <w:rsid w:val="0093276F"/>
    <w:rsid w:val="0093303E"/>
    <w:rsid w:val="009337DA"/>
    <w:rsid w:val="00933C08"/>
    <w:rsid w:val="00934675"/>
    <w:rsid w:val="00934738"/>
    <w:rsid w:val="0093482C"/>
    <w:rsid w:val="00934AAB"/>
    <w:rsid w:val="00934BF5"/>
    <w:rsid w:val="00934D2F"/>
    <w:rsid w:val="009369A3"/>
    <w:rsid w:val="009374BD"/>
    <w:rsid w:val="00937574"/>
    <w:rsid w:val="00940420"/>
    <w:rsid w:val="009407A4"/>
    <w:rsid w:val="00940B5D"/>
    <w:rsid w:val="00940FDB"/>
    <w:rsid w:val="009413E8"/>
    <w:rsid w:val="009419DE"/>
    <w:rsid w:val="00942774"/>
    <w:rsid w:val="00942991"/>
    <w:rsid w:val="009438BA"/>
    <w:rsid w:val="0094407B"/>
    <w:rsid w:val="00944A99"/>
    <w:rsid w:val="00945065"/>
    <w:rsid w:val="009455EB"/>
    <w:rsid w:val="00945848"/>
    <w:rsid w:val="009476D1"/>
    <w:rsid w:val="00950BFE"/>
    <w:rsid w:val="00952B22"/>
    <w:rsid w:val="00952B44"/>
    <w:rsid w:val="009530AC"/>
    <w:rsid w:val="0095432D"/>
    <w:rsid w:val="00955559"/>
    <w:rsid w:val="00956C7D"/>
    <w:rsid w:val="00957475"/>
    <w:rsid w:val="009577E5"/>
    <w:rsid w:val="009579B6"/>
    <w:rsid w:val="00957DDD"/>
    <w:rsid w:val="00960981"/>
    <w:rsid w:val="00960C58"/>
    <w:rsid w:val="009610BB"/>
    <w:rsid w:val="00961516"/>
    <w:rsid w:val="00961670"/>
    <w:rsid w:val="00962380"/>
    <w:rsid w:val="00963299"/>
    <w:rsid w:val="00964F8F"/>
    <w:rsid w:val="00965409"/>
    <w:rsid w:val="00966A0C"/>
    <w:rsid w:val="00967426"/>
    <w:rsid w:val="0097075E"/>
    <w:rsid w:val="00970D06"/>
    <w:rsid w:val="00972110"/>
    <w:rsid w:val="009725B6"/>
    <w:rsid w:val="00973422"/>
    <w:rsid w:val="00973435"/>
    <w:rsid w:val="00973E37"/>
    <w:rsid w:val="009764BE"/>
    <w:rsid w:val="009809CF"/>
    <w:rsid w:val="0098172D"/>
    <w:rsid w:val="00981C7B"/>
    <w:rsid w:val="00982C70"/>
    <w:rsid w:val="009842B9"/>
    <w:rsid w:val="00985AEC"/>
    <w:rsid w:val="009861E7"/>
    <w:rsid w:val="00986ED9"/>
    <w:rsid w:val="00987F54"/>
    <w:rsid w:val="00991CDB"/>
    <w:rsid w:val="00991D6E"/>
    <w:rsid w:val="0099215A"/>
    <w:rsid w:val="009924B9"/>
    <w:rsid w:val="009935E0"/>
    <w:rsid w:val="00994D95"/>
    <w:rsid w:val="009955C0"/>
    <w:rsid w:val="00995CC4"/>
    <w:rsid w:val="00995D63"/>
    <w:rsid w:val="0099674B"/>
    <w:rsid w:val="00996B27"/>
    <w:rsid w:val="00997C68"/>
    <w:rsid w:val="009A090A"/>
    <w:rsid w:val="009A1342"/>
    <w:rsid w:val="009A1EA4"/>
    <w:rsid w:val="009A2A02"/>
    <w:rsid w:val="009A41F2"/>
    <w:rsid w:val="009A453F"/>
    <w:rsid w:val="009A4981"/>
    <w:rsid w:val="009A5914"/>
    <w:rsid w:val="009A7A28"/>
    <w:rsid w:val="009A7DB2"/>
    <w:rsid w:val="009B0378"/>
    <w:rsid w:val="009B0B4E"/>
    <w:rsid w:val="009B15C6"/>
    <w:rsid w:val="009B1D2D"/>
    <w:rsid w:val="009B2B7A"/>
    <w:rsid w:val="009B2DF9"/>
    <w:rsid w:val="009B3C7D"/>
    <w:rsid w:val="009B3DED"/>
    <w:rsid w:val="009B3ED5"/>
    <w:rsid w:val="009B4437"/>
    <w:rsid w:val="009B7985"/>
    <w:rsid w:val="009C15CA"/>
    <w:rsid w:val="009C1720"/>
    <w:rsid w:val="009C1BB3"/>
    <w:rsid w:val="009C2165"/>
    <w:rsid w:val="009C2551"/>
    <w:rsid w:val="009C2DAC"/>
    <w:rsid w:val="009C41B1"/>
    <w:rsid w:val="009C4350"/>
    <w:rsid w:val="009C4DE4"/>
    <w:rsid w:val="009C4E7F"/>
    <w:rsid w:val="009C4ECA"/>
    <w:rsid w:val="009C577F"/>
    <w:rsid w:val="009D099F"/>
    <w:rsid w:val="009D0EF7"/>
    <w:rsid w:val="009D10AF"/>
    <w:rsid w:val="009D275D"/>
    <w:rsid w:val="009D321A"/>
    <w:rsid w:val="009D34D0"/>
    <w:rsid w:val="009D3647"/>
    <w:rsid w:val="009D4E7C"/>
    <w:rsid w:val="009D5B73"/>
    <w:rsid w:val="009D648C"/>
    <w:rsid w:val="009D68BB"/>
    <w:rsid w:val="009D71DD"/>
    <w:rsid w:val="009D75D5"/>
    <w:rsid w:val="009E0E6A"/>
    <w:rsid w:val="009E15FB"/>
    <w:rsid w:val="009E1864"/>
    <w:rsid w:val="009E247E"/>
    <w:rsid w:val="009E25B8"/>
    <w:rsid w:val="009E48E0"/>
    <w:rsid w:val="009E63FA"/>
    <w:rsid w:val="009E6804"/>
    <w:rsid w:val="009F0806"/>
    <w:rsid w:val="009F0BF1"/>
    <w:rsid w:val="009F0EDA"/>
    <w:rsid w:val="009F28A9"/>
    <w:rsid w:val="009F29E3"/>
    <w:rsid w:val="009F2B47"/>
    <w:rsid w:val="009F333A"/>
    <w:rsid w:val="009F38C7"/>
    <w:rsid w:val="009F6B43"/>
    <w:rsid w:val="009F75FD"/>
    <w:rsid w:val="00A0170D"/>
    <w:rsid w:val="00A01BF4"/>
    <w:rsid w:val="00A02065"/>
    <w:rsid w:val="00A02A82"/>
    <w:rsid w:val="00A037FC"/>
    <w:rsid w:val="00A040C9"/>
    <w:rsid w:val="00A044E0"/>
    <w:rsid w:val="00A065F8"/>
    <w:rsid w:val="00A06C76"/>
    <w:rsid w:val="00A103C7"/>
    <w:rsid w:val="00A10DCA"/>
    <w:rsid w:val="00A1110F"/>
    <w:rsid w:val="00A1115D"/>
    <w:rsid w:val="00A11619"/>
    <w:rsid w:val="00A13373"/>
    <w:rsid w:val="00A135B9"/>
    <w:rsid w:val="00A13BB1"/>
    <w:rsid w:val="00A14DF6"/>
    <w:rsid w:val="00A1526A"/>
    <w:rsid w:val="00A16252"/>
    <w:rsid w:val="00A175E3"/>
    <w:rsid w:val="00A200D0"/>
    <w:rsid w:val="00A21005"/>
    <w:rsid w:val="00A22444"/>
    <w:rsid w:val="00A22542"/>
    <w:rsid w:val="00A2280E"/>
    <w:rsid w:val="00A228A2"/>
    <w:rsid w:val="00A2400D"/>
    <w:rsid w:val="00A25B16"/>
    <w:rsid w:val="00A25B1D"/>
    <w:rsid w:val="00A26140"/>
    <w:rsid w:val="00A262B9"/>
    <w:rsid w:val="00A265AC"/>
    <w:rsid w:val="00A27AA4"/>
    <w:rsid w:val="00A30868"/>
    <w:rsid w:val="00A309E5"/>
    <w:rsid w:val="00A31683"/>
    <w:rsid w:val="00A31A53"/>
    <w:rsid w:val="00A31B2E"/>
    <w:rsid w:val="00A32E38"/>
    <w:rsid w:val="00A33605"/>
    <w:rsid w:val="00A33711"/>
    <w:rsid w:val="00A33E57"/>
    <w:rsid w:val="00A3405E"/>
    <w:rsid w:val="00A340AF"/>
    <w:rsid w:val="00A36871"/>
    <w:rsid w:val="00A372CD"/>
    <w:rsid w:val="00A37342"/>
    <w:rsid w:val="00A37D07"/>
    <w:rsid w:val="00A40539"/>
    <w:rsid w:val="00A407E0"/>
    <w:rsid w:val="00A40E2F"/>
    <w:rsid w:val="00A410C0"/>
    <w:rsid w:val="00A411AB"/>
    <w:rsid w:val="00A4164C"/>
    <w:rsid w:val="00A41A6B"/>
    <w:rsid w:val="00A439FA"/>
    <w:rsid w:val="00A44B97"/>
    <w:rsid w:val="00A44F8E"/>
    <w:rsid w:val="00A456E6"/>
    <w:rsid w:val="00A4582A"/>
    <w:rsid w:val="00A464C2"/>
    <w:rsid w:val="00A46672"/>
    <w:rsid w:val="00A4700E"/>
    <w:rsid w:val="00A470FE"/>
    <w:rsid w:val="00A47DA0"/>
    <w:rsid w:val="00A515B6"/>
    <w:rsid w:val="00A51A87"/>
    <w:rsid w:val="00A530D7"/>
    <w:rsid w:val="00A53426"/>
    <w:rsid w:val="00A53C9E"/>
    <w:rsid w:val="00A54EE6"/>
    <w:rsid w:val="00A572F3"/>
    <w:rsid w:val="00A615C5"/>
    <w:rsid w:val="00A63CD4"/>
    <w:rsid w:val="00A65149"/>
    <w:rsid w:val="00A6581A"/>
    <w:rsid w:val="00A65853"/>
    <w:rsid w:val="00A65A7E"/>
    <w:rsid w:val="00A65ADA"/>
    <w:rsid w:val="00A66493"/>
    <w:rsid w:val="00A664BD"/>
    <w:rsid w:val="00A6796B"/>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2C30"/>
    <w:rsid w:val="00A83530"/>
    <w:rsid w:val="00A84046"/>
    <w:rsid w:val="00A854A2"/>
    <w:rsid w:val="00A85B18"/>
    <w:rsid w:val="00A85D4B"/>
    <w:rsid w:val="00A86752"/>
    <w:rsid w:val="00A878E4"/>
    <w:rsid w:val="00A87935"/>
    <w:rsid w:val="00A90E31"/>
    <w:rsid w:val="00A90EDB"/>
    <w:rsid w:val="00A91616"/>
    <w:rsid w:val="00A919B1"/>
    <w:rsid w:val="00A92905"/>
    <w:rsid w:val="00A932E0"/>
    <w:rsid w:val="00A93E89"/>
    <w:rsid w:val="00A93E94"/>
    <w:rsid w:val="00A93F0D"/>
    <w:rsid w:val="00A97976"/>
    <w:rsid w:val="00A97E9B"/>
    <w:rsid w:val="00A97F80"/>
    <w:rsid w:val="00AA019B"/>
    <w:rsid w:val="00AA0F4B"/>
    <w:rsid w:val="00AA1C6B"/>
    <w:rsid w:val="00AA1E3E"/>
    <w:rsid w:val="00AA2873"/>
    <w:rsid w:val="00AA304E"/>
    <w:rsid w:val="00AA5B3A"/>
    <w:rsid w:val="00AA657E"/>
    <w:rsid w:val="00AA6A30"/>
    <w:rsid w:val="00AB0766"/>
    <w:rsid w:val="00AB29CD"/>
    <w:rsid w:val="00AB3704"/>
    <w:rsid w:val="00AB3D1C"/>
    <w:rsid w:val="00AB4967"/>
    <w:rsid w:val="00AB656D"/>
    <w:rsid w:val="00AB66EE"/>
    <w:rsid w:val="00AB6E70"/>
    <w:rsid w:val="00AB78C0"/>
    <w:rsid w:val="00AB7DBA"/>
    <w:rsid w:val="00AC1472"/>
    <w:rsid w:val="00AC17A4"/>
    <w:rsid w:val="00AC1862"/>
    <w:rsid w:val="00AC193E"/>
    <w:rsid w:val="00AC234F"/>
    <w:rsid w:val="00AC2A2E"/>
    <w:rsid w:val="00AC3362"/>
    <w:rsid w:val="00AC3F20"/>
    <w:rsid w:val="00AC5F9E"/>
    <w:rsid w:val="00AC674D"/>
    <w:rsid w:val="00AC69D1"/>
    <w:rsid w:val="00AC6BD8"/>
    <w:rsid w:val="00AC6DC3"/>
    <w:rsid w:val="00AC7624"/>
    <w:rsid w:val="00AC7C1D"/>
    <w:rsid w:val="00AD085B"/>
    <w:rsid w:val="00AD19F9"/>
    <w:rsid w:val="00AD1FAF"/>
    <w:rsid w:val="00AD240C"/>
    <w:rsid w:val="00AD26A1"/>
    <w:rsid w:val="00AD3A61"/>
    <w:rsid w:val="00AD5B7F"/>
    <w:rsid w:val="00AD5F40"/>
    <w:rsid w:val="00AD64B2"/>
    <w:rsid w:val="00AD7C75"/>
    <w:rsid w:val="00AE0C0F"/>
    <w:rsid w:val="00AE256E"/>
    <w:rsid w:val="00AE2C8F"/>
    <w:rsid w:val="00AE4275"/>
    <w:rsid w:val="00AE45B9"/>
    <w:rsid w:val="00AE4B43"/>
    <w:rsid w:val="00AE6DB6"/>
    <w:rsid w:val="00AE708D"/>
    <w:rsid w:val="00AF057F"/>
    <w:rsid w:val="00AF16A2"/>
    <w:rsid w:val="00AF1E13"/>
    <w:rsid w:val="00AF35CA"/>
    <w:rsid w:val="00AF3F72"/>
    <w:rsid w:val="00AF47D1"/>
    <w:rsid w:val="00AF5251"/>
    <w:rsid w:val="00AF5882"/>
    <w:rsid w:val="00AF5C27"/>
    <w:rsid w:val="00AF6108"/>
    <w:rsid w:val="00AF6F88"/>
    <w:rsid w:val="00AF7C19"/>
    <w:rsid w:val="00B017C1"/>
    <w:rsid w:val="00B037AF"/>
    <w:rsid w:val="00B05654"/>
    <w:rsid w:val="00B067F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635F"/>
    <w:rsid w:val="00B17E16"/>
    <w:rsid w:val="00B2086F"/>
    <w:rsid w:val="00B232B7"/>
    <w:rsid w:val="00B23DB3"/>
    <w:rsid w:val="00B24F2D"/>
    <w:rsid w:val="00B25857"/>
    <w:rsid w:val="00B2627C"/>
    <w:rsid w:val="00B265BD"/>
    <w:rsid w:val="00B26C45"/>
    <w:rsid w:val="00B275A2"/>
    <w:rsid w:val="00B27C99"/>
    <w:rsid w:val="00B27DB5"/>
    <w:rsid w:val="00B27EED"/>
    <w:rsid w:val="00B30636"/>
    <w:rsid w:val="00B30ED0"/>
    <w:rsid w:val="00B3145F"/>
    <w:rsid w:val="00B314B5"/>
    <w:rsid w:val="00B3173D"/>
    <w:rsid w:val="00B3269F"/>
    <w:rsid w:val="00B34247"/>
    <w:rsid w:val="00B35D85"/>
    <w:rsid w:val="00B36845"/>
    <w:rsid w:val="00B36D1F"/>
    <w:rsid w:val="00B40020"/>
    <w:rsid w:val="00B40372"/>
    <w:rsid w:val="00B4226B"/>
    <w:rsid w:val="00B42FDA"/>
    <w:rsid w:val="00B446D3"/>
    <w:rsid w:val="00B462F5"/>
    <w:rsid w:val="00B47AD1"/>
    <w:rsid w:val="00B5116F"/>
    <w:rsid w:val="00B517BC"/>
    <w:rsid w:val="00B52513"/>
    <w:rsid w:val="00B52960"/>
    <w:rsid w:val="00B542A0"/>
    <w:rsid w:val="00B549F3"/>
    <w:rsid w:val="00B55991"/>
    <w:rsid w:val="00B57814"/>
    <w:rsid w:val="00B607F9"/>
    <w:rsid w:val="00B612C2"/>
    <w:rsid w:val="00B6168E"/>
    <w:rsid w:val="00B64C53"/>
    <w:rsid w:val="00B653CD"/>
    <w:rsid w:val="00B658C5"/>
    <w:rsid w:val="00B665F9"/>
    <w:rsid w:val="00B66661"/>
    <w:rsid w:val="00B66C92"/>
    <w:rsid w:val="00B67BD4"/>
    <w:rsid w:val="00B70236"/>
    <w:rsid w:val="00B70B15"/>
    <w:rsid w:val="00B716A1"/>
    <w:rsid w:val="00B7440D"/>
    <w:rsid w:val="00B75FAF"/>
    <w:rsid w:val="00B765FB"/>
    <w:rsid w:val="00B776C4"/>
    <w:rsid w:val="00B77B31"/>
    <w:rsid w:val="00B805B7"/>
    <w:rsid w:val="00B810DD"/>
    <w:rsid w:val="00B8147F"/>
    <w:rsid w:val="00B822E2"/>
    <w:rsid w:val="00B826D4"/>
    <w:rsid w:val="00B82E2F"/>
    <w:rsid w:val="00B82FB8"/>
    <w:rsid w:val="00B83837"/>
    <w:rsid w:val="00B83D8B"/>
    <w:rsid w:val="00B84EDD"/>
    <w:rsid w:val="00B8595E"/>
    <w:rsid w:val="00B860B3"/>
    <w:rsid w:val="00B861C8"/>
    <w:rsid w:val="00B8642D"/>
    <w:rsid w:val="00B86932"/>
    <w:rsid w:val="00B86CD6"/>
    <w:rsid w:val="00B870AA"/>
    <w:rsid w:val="00B877A8"/>
    <w:rsid w:val="00B90695"/>
    <w:rsid w:val="00B92239"/>
    <w:rsid w:val="00B92598"/>
    <w:rsid w:val="00B92C3A"/>
    <w:rsid w:val="00B941DF"/>
    <w:rsid w:val="00B943CB"/>
    <w:rsid w:val="00B954CE"/>
    <w:rsid w:val="00B955D3"/>
    <w:rsid w:val="00B96B82"/>
    <w:rsid w:val="00BA114C"/>
    <w:rsid w:val="00BA1211"/>
    <w:rsid w:val="00BA289B"/>
    <w:rsid w:val="00BA3732"/>
    <w:rsid w:val="00BA4709"/>
    <w:rsid w:val="00BA4CD4"/>
    <w:rsid w:val="00BA528A"/>
    <w:rsid w:val="00BA5542"/>
    <w:rsid w:val="00BA5F07"/>
    <w:rsid w:val="00BA5F0D"/>
    <w:rsid w:val="00BA79B6"/>
    <w:rsid w:val="00BB052B"/>
    <w:rsid w:val="00BB0D4F"/>
    <w:rsid w:val="00BB36B8"/>
    <w:rsid w:val="00BB3E31"/>
    <w:rsid w:val="00BB543A"/>
    <w:rsid w:val="00BB5569"/>
    <w:rsid w:val="00BB5DE9"/>
    <w:rsid w:val="00BB6CFB"/>
    <w:rsid w:val="00BB6E3D"/>
    <w:rsid w:val="00BC0823"/>
    <w:rsid w:val="00BC0ABB"/>
    <w:rsid w:val="00BC1C1F"/>
    <w:rsid w:val="00BC35A8"/>
    <w:rsid w:val="00BC4FC1"/>
    <w:rsid w:val="00BC581C"/>
    <w:rsid w:val="00BC59B0"/>
    <w:rsid w:val="00BC634B"/>
    <w:rsid w:val="00BC6A6F"/>
    <w:rsid w:val="00BC70C7"/>
    <w:rsid w:val="00BC79EA"/>
    <w:rsid w:val="00BC7D15"/>
    <w:rsid w:val="00BD1654"/>
    <w:rsid w:val="00BD1928"/>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3AB6"/>
    <w:rsid w:val="00BE542D"/>
    <w:rsid w:val="00BE6D4B"/>
    <w:rsid w:val="00BF01B2"/>
    <w:rsid w:val="00BF162F"/>
    <w:rsid w:val="00BF2667"/>
    <w:rsid w:val="00BF4C9C"/>
    <w:rsid w:val="00BF5429"/>
    <w:rsid w:val="00BF5F41"/>
    <w:rsid w:val="00BF66EB"/>
    <w:rsid w:val="00BF6A60"/>
    <w:rsid w:val="00C0109B"/>
    <w:rsid w:val="00C01815"/>
    <w:rsid w:val="00C0249D"/>
    <w:rsid w:val="00C02595"/>
    <w:rsid w:val="00C04A65"/>
    <w:rsid w:val="00C0506A"/>
    <w:rsid w:val="00C05377"/>
    <w:rsid w:val="00C056BC"/>
    <w:rsid w:val="00C05B78"/>
    <w:rsid w:val="00C05EF4"/>
    <w:rsid w:val="00C0616C"/>
    <w:rsid w:val="00C06F32"/>
    <w:rsid w:val="00C07BD7"/>
    <w:rsid w:val="00C101F8"/>
    <w:rsid w:val="00C1044D"/>
    <w:rsid w:val="00C10673"/>
    <w:rsid w:val="00C10EE4"/>
    <w:rsid w:val="00C1115A"/>
    <w:rsid w:val="00C11A40"/>
    <w:rsid w:val="00C12E29"/>
    <w:rsid w:val="00C1321E"/>
    <w:rsid w:val="00C13C9C"/>
    <w:rsid w:val="00C1481D"/>
    <w:rsid w:val="00C1532B"/>
    <w:rsid w:val="00C15B81"/>
    <w:rsid w:val="00C15DCA"/>
    <w:rsid w:val="00C17819"/>
    <w:rsid w:val="00C2094A"/>
    <w:rsid w:val="00C20BE3"/>
    <w:rsid w:val="00C20EB4"/>
    <w:rsid w:val="00C2281B"/>
    <w:rsid w:val="00C22F57"/>
    <w:rsid w:val="00C23682"/>
    <w:rsid w:val="00C2415F"/>
    <w:rsid w:val="00C2562F"/>
    <w:rsid w:val="00C269A9"/>
    <w:rsid w:val="00C27392"/>
    <w:rsid w:val="00C27418"/>
    <w:rsid w:val="00C27924"/>
    <w:rsid w:val="00C304DD"/>
    <w:rsid w:val="00C34257"/>
    <w:rsid w:val="00C34F93"/>
    <w:rsid w:val="00C36947"/>
    <w:rsid w:val="00C36DFD"/>
    <w:rsid w:val="00C379C9"/>
    <w:rsid w:val="00C4047F"/>
    <w:rsid w:val="00C4080C"/>
    <w:rsid w:val="00C40B65"/>
    <w:rsid w:val="00C41308"/>
    <w:rsid w:val="00C41B46"/>
    <w:rsid w:val="00C4201D"/>
    <w:rsid w:val="00C46766"/>
    <w:rsid w:val="00C47172"/>
    <w:rsid w:val="00C47E01"/>
    <w:rsid w:val="00C47FE3"/>
    <w:rsid w:val="00C500E4"/>
    <w:rsid w:val="00C500EF"/>
    <w:rsid w:val="00C505E9"/>
    <w:rsid w:val="00C506B9"/>
    <w:rsid w:val="00C50E41"/>
    <w:rsid w:val="00C5195D"/>
    <w:rsid w:val="00C544D0"/>
    <w:rsid w:val="00C54830"/>
    <w:rsid w:val="00C558CA"/>
    <w:rsid w:val="00C57C81"/>
    <w:rsid w:val="00C60695"/>
    <w:rsid w:val="00C61880"/>
    <w:rsid w:val="00C620B1"/>
    <w:rsid w:val="00C650CF"/>
    <w:rsid w:val="00C65919"/>
    <w:rsid w:val="00C67344"/>
    <w:rsid w:val="00C67609"/>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3EBB"/>
    <w:rsid w:val="00C85947"/>
    <w:rsid w:val="00C8613B"/>
    <w:rsid w:val="00C87E8D"/>
    <w:rsid w:val="00C9055C"/>
    <w:rsid w:val="00C9070F"/>
    <w:rsid w:val="00C9129E"/>
    <w:rsid w:val="00C9153B"/>
    <w:rsid w:val="00C91DE0"/>
    <w:rsid w:val="00C93F57"/>
    <w:rsid w:val="00C940DB"/>
    <w:rsid w:val="00C94962"/>
    <w:rsid w:val="00C94C6E"/>
    <w:rsid w:val="00C96841"/>
    <w:rsid w:val="00C96E47"/>
    <w:rsid w:val="00C96EFB"/>
    <w:rsid w:val="00C97A39"/>
    <w:rsid w:val="00C97CC5"/>
    <w:rsid w:val="00CA094D"/>
    <w:rsid w:val="00CA14AA"/>
    <w:rsid w:val="00CA1FE2"/>
    <w:rsid w:val="00CA277E"/>
    <w:rsid w:val="00CA3C6B"/>
    <w:rsid w:val="00CA3DF5"/>
    <w:rsid w:val="00CA3E04"/>
    <w:rsid w:val="00CA4C62"/>
    <w:rsid w:val="00CA4D2C"/>
    <w:rsid w:val="00CA6276"/>
    <w:rsid w:val="00CA68AF"/>
    <w:rsid w:val="00CA71A3"/>
    <w:rsid w:val="00CA73FB"/>
    <w:rsid w:val="00CB04E8"/>
    <w:rsid w:val="00CB0914"/>
    <w:rsid w:val="00CB0AE7"/>
    <w:rsid w:val="00CB0BFB"/>
    <w:rsid w:val="00CB0C7D"/>
    <w:rsid w:val="00CB1884"/>
    <w:rsid w:val="00CB1B99"/>
    <w:rsid w:val="00CB1E22"/>
    <w:rsid w:val="00CB1E3B"/>
    <w:rsid w:val="00CB25BD"/>
    <w:rsid w:val="00CB275F"/>
    <w:rsid w:val="00CB3039"/>
    <w:rsid w:val="00CB3107"/>
    <w:rsid w:val="00CB3675"/>
    <w:rsid w:val="00CB36D2"/>
    <w:rsid w:val="00CB5505"/>
    <w:rsid w:val="00CB69A1"/>
    <w:rsid w:val="00CB764D"/>
    <w:rsid w:val="00CC0393"/>
    <w:rsid w:val="00CC10E9"/>
    <w:rsid w:val="00CC13B8"/>
    <w:rsid w:val="00CC1556"/>
    <w:rsid w:val="00CC15DC"/>
    <w:rsid w:val="00CC2D0C"/>
    <w:rsid w:val="00CC4016"/>
    <w:rsid w:val="00CC436A"/>
    <w:rsid w:val="00CC49CC"/>
    <w:rsid w:val="00CC586A"/>
    <w:rsid w:val="00CC5E71"/>
    <w:rsid w:val="00CD030B"/>
    <w:rsid w:val="00CD11C0"/>
    <w:rsid w:val="00CD165E"/>
    <w:rsid w:val="00CD1A11"/>
    <w:rsid w:val="00CD1EE7"/>
    <w:rsid w:val="00CD1FAD"/>
    <w:rsid w:val="00CD3C59"/>
    <w:rsid w:val="00CD3F9B"/>
    <w:rsid w:val="00CD41ED"/>
    <w:rsid w:val="00CD4414"/>
    <w:rsid w:val="00CD45CE"/>
    <w:rsid w:val="00CD51EE"/>
    <w:rsid w:val="00CD5EF5"/>
    <w:rsid w:val="00CD64FF"/>
    <w:rsid w:val="00CE0461"/>
    <w:rsid w:val="00CE2009"/>
    <w:rsid w:val="00CE215B"/>
    <w:rsid w:val="00CE2364"/>
    <w:rsid w:val="00CE2A4A"/>
    <w:rsid w:val="00CE30A1"/>
    <w:rsid w:val="00CE38A9"/>
    <w:rsid w:val="00CE50A8"/>
    <w:rsid w:val="00CE50F6"/>
    <w:rsid w:val="00CE53EE"/>
    <w:rsid w:val="00CE5EA7"/>
    <w:rsid w:val="00CF0B9E"/>
    <w:rsid w:val="00CF1082"/>
    <w:rsid w:val="00CF177C"/>
    <w:rsid w:val="00CF2A13"/>
    <w:rsid w:val="00CF2BF4"/>
    <w:rsid w:val="00CF2C01"/>
    <w:rsid w:val="00CF35DD"/>
    <w:rsid w:val="00CF4A20"/>
    <w:rsid w:val="00CF5235"/>
    <w:rsid w:val="00CF6057"/>
    <w:rsid w:val="00CF66C6"/>
    <w:rsid w:val="00CF6BA1"/>
    <w:rsid w:val="00CF7B63"/>
    <w:rsid w:val="00CF7D38"/>
    <w:rsid w:val="00D00447"/>
    <w:rsid w:val="00D00A13"/>
    <w:rsid w:val="00D00D88"/>
    <w:rsid w:val="00D02140"/>
    <w:rsid w:val="00D024F7"/>
    <w:rsid w:val="00D0274F"/>
    <w:rsid w:val="00D03395"/>
    <w:rsid w:val="00D0391E"/>
    <w:rsid w:val="00D04BC6"/>
    <w:rsid w:val="00D0548D"/>
    <w:rsid w:val="00D05CF3"/>
    <w:rsid w:val="00D061AD"/>
    <w:rsid w:val="00D06618"/>
    <w:rsid w:val="00D06B1B"/>
    <w:rsid w:val="00D07520"/>
    <w:rsid w:val="00D07571"/>
    <w:rsid w:val="00D11513"/>
    <w:rsid w:val="00D118D0"/>
    <w:rsid w:val="00D11A3A"/>
    <w:rsid w:val="00D11D51"/>
    <w:rsid w:val="00D1256D"/>
    <w:rsid w:val="00D1389A"/>
    <w:rsid w:val="00D14895"/>
    <w:rsid w:val="00D15563"/>
    <w:rsid w:val="00D15D88"/>
    <w:rsid w:val="00D16582"/>
    <w:rsid w:val="00D16C5A"/>
    <w:rsid w:val="00D1736F"/>
    <w:rsid w:val="00D20AB0"/>
    <w:rsid w:val="00D2111E"/>
    <w:rsid w:val="00D21233"/>
    <w:rsid w:val="00D21DB0"/>
    <w:rsid w:val="00D224EF"/>
    <w:rsid w:val="00D22AD2"/>
    <w:rsid w:val="00D22B6A"/>
    <w:rsid w:val="00D244BF"/>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E6B"/>
    <w:rsid w:val="00D40F55"/>
    <w:rsid w:val="00D4179B"/>
    <w:rsid w:val="00D41EF3"/>
    <w:rsid w:val="00D42A15"/>
    <w:rsid w:val="00D42AE9"/>
    <w:rsid w:val="00D42B6A"/>
    <w:rsid w:val="00D441E0"/>
    <w:rsid w:val="00D44258"/>
    <w:rsid w:val="00D44351"/>
    <w:rsid w:val="00D44CE8"/>
    <w:rsid w:val="00D457A8"/>
    <w:rsid w:val="00D46CEE"/>
    <w:rsid w:val="00D47075"/>
    <w:rsid w:val="00D47940"/>
    <w:rsid w:val="00D50573"/>
    <w:rsid w:val="00D50BCF"/>
    <w:rsid w:val="00D513E0"/>
    <w:rsid w:val="00D522FC"/>
    <w:rsid w:val="00D52CA8"/>
    <w:rsid w:val="00D53D86"/>
    <w:rsid w:val="00D5528D"/>
    <w:rsid w:val="00D56BFD"/>
    <w:rsid w:val="00D56D21"/>
    <w:rsid w:val="00D602B2"/>
    <w:rsid w:val="00D60F20"/>
    <w:rsid w:val="00D611F7"/>
    <w:rsid w:val="00D61264"/>
    <w:rsid w:val="00D616BC"/>
    <w:rsid w:val="00D62246"/>
    <w:rsid w:val="00D62335"/>
    <w:rsid w:val="00D623C3"/>
    <w:rsid w:val="00D62A21"/>
    <w:rsid w:val="00D62E37"/>
    <w:rsid w:val="00D64153"/>
    <w:rsid w:val="00D6469D"/>
    <w:rsid w:val="00D64CF0"/>
    <w:rsid w:val="00D64D29"/>
    <w:rsid w:val="00D64F28"/>
    <w:rsid w:val="00D66BA4"/>
    <w:rsid w:val="00D67587"/>
    <w:rsid w:val="00D73284"/>
    <w:rsid w:val="00D741A2"/>
    <w:rsid w:val="00D743EA"/>
    <w:rsid w:val="00D74F25"/>
    <w:rsid w:val="00D756D7"/>
    <w:rsid w:val="00D76B0A"/>
    <w:rsid w:val="00D76DFC"/>
    <w:rsid w:val="00D77086"/>
    <w:rsid w:val="00D800CC"/>
    <w:rsid w:val="00D80217"/>
    <w:rsid w:val="00D802D0"/>
    <w:rsid w:val="00D82248"/>
    <w:rsid w:val="00D8427D"/>
    <w:rsid w:val="00D845D9"/>
    <w:rsid w:val="00D85B91"/>
    <w:rsid w:val="00D867D3"/>
    <w:rsid w:val="00D876DC"/>
    <w:rsid w:val="00D907CB"/>
    <w:rsid w:val="00D90D63"/>
    <w:rsid w:val="00D92333"/>
    <w:rsid w:val="00D92819"/>
    <w:rsid w:val="00D9297A"/>
    <w:rsid w:val="00D92F18"/>
    <w:rsid w:val="00D938E6"/>
    <w:rsid w:val="00D93CC4"/>
    <w:rsid w:val="00D93E17"/>
    <w:rsid w:val="00D95B76"/>
    <w:rsid w:val="00D9784D"/>
    <w:rsid w:val="00D97D11"/>
    <w:rsid w:val="00DA0595"/>
    <w:rsid w:val="00DA0627"/>
    <w:rsid w:val="00DA129D"/>
    <w:rsid w:val="00DA37AF"/>
    <w:rsid w:val="00DA5014"/>
    <w:rsid w:val="00DA5F06"/>
    <w:rsid w:val="00DA681B"/>
    <w:rsid w:val="00DA799A"/>
    <w:rsid w:val="00DA7A13"/>
    <w:rsid w:val="00DB16F0"/>
    <w:rsid w:val="00DB1DD1"/>
    <w:rsid w:val="00DB3BB8"/>
    <w:rsid w:val="00DB3D7D"/>
    <w:rsid w:val="00DB45D4"/>
    <w:rsid w:val="00DB469D"/>
    <w:rsid w:val="00DB522E"/>
    <w:rsid w:val="00DB524E"/>
    <w:rsid w:val="00DB69D9"/>
    <w:rsid w:val="00DB721B"/>
    <w:rsid w:val="00DC0A24"/>
    <w:rsid w:val="00DC3EBD"/>
    <w:rsid w:val="00DC5E6E"/>
    <w:rsid w:val="00DC66C2"/>
    <w:rsid w:val="00DC7013"/>
    <w:rsid w:val="00DC7F6A"/>
    <w:rsid w:val="00DD0FD7"/>
    <w:rsid w:val="00DD203E"/>
    <w:rsid w:val="00DD2B15"/>
    <w:rsid w:val="00DD2F57"/>
    <w:rsid w:val="00DD4295"/>
    <w:rsid w:val="00DD489F"/>
    <w:rsid w:val="00DD54C9"/>
    <w:rsid w:val="00DD5CD6"/>
    <w:rsid w:val="00DD6231"/>
    <w:rsid w:val="00DD63A4"/>
    <w:rsid w:val="00DD6C33"/>
    <w:rsid w:val="00DD6F9F"/>
    <w:rsid w:val="00DE0483"/>
    <w:rsid w:val="00DE2035"/>
    <w:rsid w:val="00DE2AEB"/>
    <w:rsid w:val="00DE3BDE"/>
    <w:rsid w:val="00DE3FAA"/>
    <w:rsid w:val="00DE44D3"/>
    <w:rsid w:val="00DE5ACF"/>
    <w:rsid w:val="00DF03AD"/>
    <w:rsid w:val="00DF0D13"/>
    <w:rsid w:val="00DF1619"/>
    <w:rsid w:val="00DF1AE9"/>
    <w:rsid w:val="00DF2789"/>
    <w:rsid w:val="00DF2CF6"/>
    <w:rsid w:val="00DF3D5D"/>
    <w:rsid w:val="00DF477E"/>
    <w:rsid w:val="00DF49AA"/>
    <w:rsid w:val="00DF4B34"/>
    <w:rsid w:val="00DF4CF6"/>
    <w:rsid w:val="00DF616F"/>
    <w:rsid w:val="00E003E3"/>
    <w:rsid w:val="00E00F3E"/>
    <w:rsid w:val="00E0168C"/>
    <w:rsid w:val="00E01B4D"/>
    <w:rsid w:val="00E01CAA"/>
    <w:rsid w:val="00E0332E"/>
    <w:rsid w:val="00E036FA"/>
    <w:rsid w:val="00E039C7"/>
    <w:rsid w:val="00E0438B"/>
    <w:rsid w:val="00E04E89"/>
    <w:rsid w:val="00E0524D"/>
    <w:rsid w:val="00E0587A"/>
    <w:rsid w:val="00E07F55"/>
    <w:rsid w:val="00E1120E"/>
    <w:rsid w:val="00E121A1"/>
    <w:rsid w:val="00E12453"/>
    <w:rsid w:val="00E12D0F"/>
    <w:rsid w:val="00E13B5B"/>
    <w:rsid w:val="00E14783"/>
    <w:rsid w:val="00E14929"/>
    <w:rsid w:val="00E149F1"/>
    <w:rsid w:val="00E14BCB"/>
    <w:rsid w:val="00E15F5B"/>
    <w:rsid w:val="00E20C0B"/>
    <w:rsid w:val="00E21E17"/>
    <w:rsid w:val="00E2245A"/>
    <w:rsid w:val="00E22E3D"/>
    <w:rsid w:val="00E22FD9"/>
    <w:rsid w:val="00E23556"/>
    <w:rsid w:val="00E258B2"/>
    <w:rsid w:val="00E2613A"/>
    <w:rsid w:val="00E26A40"/>
    <w:rsid w:val="00E274BD"/>
    <w:rsid w:val="00E3030B"/>
    <w:rsid w:val="00E30A06"/>
    <w:rsid w:val="00E317C6"/>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6A8E"/>
    <w:rsid w:val="00E56B97"/>
    <w:rsid w:val="00E612B5"/>
    <w:rsid w:val="00E61754"/>
    <w:rsid w:val="00E620EE"/>
    <w:rsid w:val="00E6215F"/>
    <w:rsid w:val="00E62BF4"/>
    <w:rsid w:val="00E641C3"/>
    <w:rsid w:val="00E6596C"/>
    <w:rsid w:val="00E65A9C"/>
    <w:rsid w:val="00E662CF"/>
    <w:rsid w:val="00E66B70"/>
    <w:rsid w:val="00E66F0F"/>
    <w:rsid w:val="00E67F13"/>
    <w:rsid w:val="00E702F0"/>
    <w:rsid w:val="00E706C2"/>
    <w:rsid w:val="00E71A53"/>
    <w:rsid w:val="00E71E61"/>
    <w:rsid w:val="00E71F24"/>
    <w:rsid w:val="00E722FE"/>
    <w:rsid w:val="00E723A4"/>
    <w:rsid w:val="00E73969"/>
    <w:rsid w:val="00E7525D"/>
    <w:rsid w:val="00E75426"/>
    <w:rsid w:val="00E773F6"/>
    <w:rsid w:val="00E775ED"/>
    <w:rsid w:val="00E7780B"/>
    <w:rsid w:val="00E779E1"/>
    <w:rsid w:val="00E77ECA"/>
    <w:rsid w:val="00E80AA8"/>
    <w:rsid w:val="00E81FCF"/>
    <w:rsid w:val="00E821D5"/>
    <w:rsid w:val="00E82361"/>
    <w:rsid w:val="00E8328D"/>
    <w:rsid w:val="00E84E86"/>
    <w:rsid w:val="00E851A0"/>
    <w:rsid w:val="00E853DD"/>
    <w:rsid w:val="00E865B2"/>
    <w:rsid w:val="00E875C2"/>
    <w:rsid w:val="00E877E3"/>
    <w:rsid w:val="00E87E10"/>
    <w:rsid w:val="00E91300"/>
    <w:rsid w:val="00E91487"/>
    <w:rsid w:val="00E91EB3"/>
    <w:rsid w:val="00E93538"/>
    <w:rsid w:val="00E96C61"/>
    <w:rsid w:val="00E96F8C"/>
    <w:rsid w:val="00E97CE2"/>
    <w:rsid w:val="00EA0D41"/>
    <w:rsid w:val="00EA0EA0"/>
    <w:rsid w:val="00EA1633"/>
    <w:rsid w:val="00EA1F51"/>
    <w:rsid w:val="00EA3348"/>
    <w:rsid w:val="00EA435D"/>
    <w:rsid w:val="00EA55BE"/>
    <w:rsid w:val="00EA6632"/>
    <w:rsid w:val="00EA67D5"/>
    <w:rsid w:val="00EA77C3"/>
    <w:rsid w:val="00EA7A52"/>
    <w:rsid w:val="00EA7DD2"/>
    <w:rsid w:val="00EA7F19"/>
    <w:rsid w:val="00EB156E"/>
    <w:rsid w:val="00EB1877"/>
    <w:rsid w:val="00EB21E3"/>
    <w:rsid w:val="00EB2C05"/>
    <w:rsid w:val="00EB3914"/>
    <w:rsid w:val="00EB6092"/>
    <w:rsid w:val="00EB613B"/>
    <w:rsid w:val="00EB710D"/>
    <w:rsid w:val="00EB721D"/>
    <w:rsid w:val="00EC00A6"/>
    <w:rsid w:val="00EC0AE0"/>
    <w:rsid w:val="00EC0FDC"/>
    <w:rsid w:val="00EC17BD"/>
    <w:rsid w:val="00EC2454"/>
    <w:rsid w:val="00EC35D7"/>
    <w:rsid w:val="00ED01DC"/>
    <w:rsid w:val="00ED026B"/>
    <w:rsid w:val="00ED0B0A"/>
    <w:rsid w:val="00ED0EDC"/>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CC"/>
    <w:rsid w:val="00EF2CF8"/>
    <w:rsid w:val="00EF3821"/>
    <w:rsid w:val="00EF4904"/>
    <w:rsid w:val="00EF518E"/>
    <w:rsid w:val="00EF5624"/>
    <w:rsid w:val="00EF56EE"/>
    <w:rsid w:val="00F005D7"/>
    <w:rsid w:val="00F007BE"/>
    <w:rsid w:val="00F00DB3"/>
    <w:rsid w:val="00F00FD8"/>
    <w:rsid w:val="00F01C84"/>
    <w:rsid w:val="00F02067"/>
    <w:rsid w:val="00F030E1"/>
    <w:rsid w:val="00F039C2"/>
    <w:rsid w:val="00F05057"/>
    <w:rsid w:val="00F0524D"/>
    <w:rsid w:val="00F06C78"/>
    <w:rsid w:val="00F06FAA"/>
    <w:rsid w:val="00F07053"/>
    <w:rsid w:val="00F0758E"/>
    <w:rsid w:val="00F11B32"/>
    <w:rsid w:val="00F11C6D"/>
    <w:rsid w:val="00F13258"/>
    <w:rsid w:val="00F13376"/>
    <w:rsid w:val="00F15B8C"/>
    <w:rsid w:val="00F16BD3"/>
    <w:rsid w:val="00F16D45"/>
    <w:rsid w:val="00F2006B"/>
    <w:rsid w:val="00F20689"/>
    <w:rsid w:val="00F2079B"/>
    <w:rsid w:val="00F22C9A"/>
    <w:rsid w:val="00F2329F"/>
    <w:rsid w:val="00F23410"/>
    <w:rsid w:val="00F24396"/>
    <w:rsid w:val="00F24D59"/>
    <w:rsid w:val="00F25BC5"/>
    <w:rsid w:val="00F25F43"/>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7E49"/>
    <w:rsid w:val="00F405CF"/>
    <w:rsid w:val="00F40BDA"/>
    <w:rsid w:val="00F41F07"/>
    <w:rsid w:val="00F4297A"/>
    <w:rsid w:val="00F42DCE"/>
    <w:rsid w:val="00F43674"/>
    <w:rsid w:val="00F43CBF"/>
    <w:rsid w:val="00F4421D"/>
    <w:rsid w:val="00F44F23"/>
    <w:rsid w:val="00F45DC9"/>
    <w:rsid w:val="00F46ACB"/>
    <w:rsid w:val="00F475A8"/>
    <w:rsid w:val="00F4780C"/>
    <w:rsid w:val="00F47D54"/>
    <w:rsid w:val="00F50260"/>
    <w:rsid w:val="00F50317"/>
    <w:rsid w:val="00F50D7A"/>
    <w:rsid w:val="00F511D1"/>
    <w:rsid w:val="00F513F1"/>
    <w:rsid w:val="00F527F4"/>
    <w:rsid w:val="00F5295D"/>
    <w:rsid w:val="00F52F52"/>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67C5A"/>
    <w:rsid w:val="00F709F1"/>
    <w:rsid w:val="00F7126F"/>
    <w:rsid w:val="00F7339A"/>
    <w:rsid w:val="00F734A3"/>
    <w:rsid w:val="00F736E6"/>
    <w:rsid w:val="00F737E9"/>
    <w:rsid w:val="00F73F8B"/>
    <w:rsid w:val="00F7490D"/>
    <w:rsid w:val="00F74D83"/>
    <w:rsid w:val="00F80BB5"/>
    <w:rsid w:val="00F823E6"/>
    <w:rsid w:val="00F82C2F"/>
    <w:rsid w:val="00F83C94"/>
    <w:rsid w:val="00F84677"/>
    <w:rsid w:val="00F846F6"/>
    <w:rsid w:val="00F84F58"/>
    <w:rsid w:val="00F85060"/>
    <w:rsid w:val="00F855E4"/>
    <w:rsid w:val="00F85F29"/>
    <w:rsid w:val="00F86A67"/>
    <w:rsid w:val="00F902A2"/>
    <w:rsid w:val="00F90452"/>
    <w:rsid w:val="00F904E7"/>
    <w:rsid w:val="00F90C66"/>
    <w:rsid w:val="00F90FD5"/>
    <w:rsid w:val="00F91611"/>
    <w:rsid w:val="00F9206E"/>
    <w:rsid w:val="00F927D4"/>
    <w:rsid w:val="00F94938"/>
    <w:rsid w:val="00F94A6C"/>
    <w:rsid w:val="00F9594A"/>
    <w:rsid w:val="00F975CE"/>
    <w:rsid w:val="00F97C00"/>
    <w:rsid w:val="00FA0229"/>
    <w:rsid w:val="00FA3B67"/>
    <w:rsid w:val="00FA3F40"/>
    <w:rsid w:val="00FA4C1F"/>
    <w:rsid w:val="00FA5013"/>
    <w:rsid w:val="00FA5347"/>
    <w:rsid w:val="00FA5948"/>
    <w:rsid w:val="00FA7DF4"/>
    <w:rsid w:val="00FB04DF"/>
    <w:rsid w:val="00FB1F89"/>
    <w:rsid w:val="00FB209E"/>
    <w:rsid w:val="00FB2197"/>
    <w:rsid w:val="00FB2326"/>
    <w:rsid w:val="00FB3426"/>
    <w:rsid w:val="00FB5D88"/>
    <w:rsid w:val="00FB6147"/>
    <w:rsid w:val="00FB664A"/>
    <w:rsid w:val="00FB6B25"/>
    <w:rsid w:val="00FC17F9"/>
    <w:rsid w:val="00FC2AE6"/>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A03"/>
    <w:rsid w:val="00FD7504"/>
    <w:rsid w:val="00FD7509"/>
    <w:rsid w:val="00FE055C"/>
    <w:rsid w:val="00FE0D98"/>
    <w:rsid w:val="00FE0F1B"/>
    <w:rsid w:val="00FE186F"/>
    <w:rsid w:val="00FE188A"/>
    <w:rsid w:val="00FE2635"/>
    <w:rsid w:val="00FE2F11"/>
    <w:rsid w:val="00FE3439"/>
    <w:rsid w:val="00FE4E81"/>
    <w:rsid w:val="00FE5200"/>
    <w:rsid w:val="00FE5564"/>
    <w:rsid w:val="00FE61D7"/>
    <w:rsid w:val="00FE7033"/>
    <w:rsid w:val="00FE7A75"/>
    <w:rsid w:val="00FE7C53"/>
    <w:rsid w:val="00FF07E0"/>
    <w:rsid w:val="00FF0F3B"/>
    <w:rsid w:val="00FF1089"/>
    <w:rsid w:val="00FF16E1"/>
    <w:rsid w:val="00FF1D8D"/>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C3DC3F-D5B8-4EFB-8C03-630F455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rsid w:val="006617C4"/>
    <w:rPr>
      <w:vertAlign w:val="superscript"/>
    </w:rPr>
  </w:style>
  <w:style w:type="paragraph" w:styleId="Revision">
    <w:name w:val="Revision"/>
    <w:hidden/>
    <w:uiPriority w:val="99"/>
    <w:semiHidden/>
    <w:rsid w:val="00B12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E863-4C94-4CC1-9ED6-C65742B0FA6B}">
  <ds:schemaRefs>
    <ds:schemaRef ds:uri="http://schemas.openxmlformats.org/officeDocument/2006/bibliography"/>
  </ds:schemaRefs>
</ds:datastoreItem>
</file>

<file path=customXml/itemProps2.xml><?xml version="1.0" encoding="utf-8"?>
<ds:datastoreItem xmlns:ds="http://schemas.openxmlformats.org/officeDocument/2006/customXml" ds:itemID="{3267F9D5-040B-4846-96D4-29DCE0DB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40571</Words>
  <Characters>23127</Characters>
  <Application>Microsoft Office Word</Application>
  <DocSecurity>0</DocSecurity>
  <Lines>192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63571</CharactersWithSpaces>
  <SharedDoc>false</SharedDoc>
  <HLinks>
    <vt:vector size="6" baseType="variant">
      <vt:variant>
        <vt:i4>2883711</vt:i4>
      </vt:variant>
      <vt:variant>
        <vt:i4>0</vt:i4>
      </vt:variant>
      <vt:variant>
        <vt:i4>0</vt:i4>
      </vt:variant>
      <vt:variant>
        <vt:i4>5</vt:i4>
      </vt:variant>
      <vt:variant>
        <vt:lpwstr>http://eur-lex.europa.eu/eli/reg/2014/651?locale=LV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Santa Borkovica</cp:lastModifiedBy>
  <cp:revision>1</cp:revision>
  <cp:lastPrinted>2016-02-25T08:28:00Z</cp:lastPrinted>
  <dcterms:created xsi:type="dcterms:W3CDTF">2016-05-17T10:49:00Z</dcterms:created>
  <dcterms:modified xsi:type="dcterms:W3CDTF">2016-05-26T11:35:00Z</dcterms:modified>
</cp:coreProperties>
</file>